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5A" w:rsidRDefault="00210C5A" w:rsidP="00ED28E2">
      <w:pPr>
        <w:spacing w:line="240" w:lineRule="auto"/>
        <w:rPr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04"/>
        <w:gridCol w:w="222"/>
        <w:gridCol w:w="1226"/>
        <w:gridCol w:w="1239"/>
        <w:gridCol w:w="222"/>
        <w:gridCol w:w="1060"/>
        <w:gridCol w:w="222"/>
        <w:gridCol w:w="1158"/>
        <w:gridCol w:w="222"/>
        <w:gridCol w:w="1693"/>
      </w:tblGrid>
      <w:tr w:rsidR="001A1B47" w:rsidRPr="001A1B47" w:rsidTr="00496A55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494"/>
        <w:gridCol w:w="1560"/>
        <w:gridCol w:w="91"/>
        <w:gridCol w:w="1185"/>
        <w:gridCol w:w="1277"/>
        <w:gridCol w:w="1137"/>
      </w:tblGrid>
      <w:tr w:rsidR="00196982" w:rsidRPr="001A1B47" w:rsidTr="00FC06A3">
        <w:trPr>
          <w:trHeight w:val="375"/>
        </w:trPr>
        <w:tc>
          <w:tcPr>
            <w:tcW w:w="9464" w:type="dxa"/>
            <w:gridSpan w:val="7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TOKİ Toplu Konut İdaresi Başkanlığı </w:t>
            </w:r>
          </w:p>
        </w:tc>
      </w:tr>
      <w:tr w:rsidR="00196982" w:rsidRPr="001A1B47" w:rsidTr="00827133">
        <w:trPr>
          <w:trHeight w:val="375"/>
        </w:trPr>
        <w:tc>
          <w:tcPr>
            <w:tcW w:w="5865" w:type="dxa"/>
            <w:gridSpan w:val="4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1-İSTATİSTİKİ VERİLER</w:t>
            </w: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6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5C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F6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6982" w:rsidRPr="001A1B47" w:rsidTr="00827133">
        <w:trPr>
          <w:trHeight w:val="375"/>
        </w:trPr>
        <w:tc>
          <w:tcPr>
            <w:tcW w:w="9464" w:type="dxa"/>
            <w:gridSpan w:val="7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Toplu Konut İdaresince bugüne kadar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limizde gerçekleştirilen konut sayısı</w:t>
            </w: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Aydın merkez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İncirliova İlçesi Acarlar Beldesi (Adet)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Bozdoğan İlçesi 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Karacasu İlçesi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Söke İlçesi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Didim Akyeniköy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500466">
        <w:trPr>
          <w:trHeight w:val="375"/>
        </w:trPr>
        <w:tc>
          <w:tcPr>
            <w:tcW w:w="5865" w:type="dxa"/>
            <w:gridSpan w:val="4"/>
            <w:tcBorders>
              <w:right w:val="single" w:sz="4" w:space="0" w:color="auto"/>
            </w:tcBorders>
            <w:vAlign w:val="center"/>
          </w:tcPr>
          <w:p w:rsidR="00196982" w:rsidRPr="00496A55" w:rsidRDefault="00BE7CA4" w:rsidP="008B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Toplu Konut İdaresince 2002-202</w:t>
            </w:r>
            <w:r w:rsidR="005F64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96982" w:rsidRPr="00496A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yıllarında Türkiye’de gerçekleştirilen konut sayısı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500466">
        <w:trPr>
          <w:trHeight w:val="375"/>
        </w:trPr>
        <w:tc>
          <w:tcPr>
            <w:tcW w:w="5865" w:type="dxa"/>
            <w:gridSpan w:val="4"/>
            <w:tcBorders>
              <w:right w:val="single" w:sz="4" w:space="0" w:color="auto"/>
            </w:tcBorders>
            <w:vAlign w:val="center"/>
          </w:tcPr>
          <w:p w:rsidR="00196982" w:rsidRPr="00496A55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96A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Toplu Konut İdaresince yapılan </w:t>
            </w:r>
            <w:r w:rsidRPr="00496A5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Türkiye/Aydın konut oranı (%)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292"/>
        </w:trPr>
        <w:tc>
          <w:tcPr>
            <w:tcW w:w="9464" w:type="dxa"/>
            <w:gridSpan w:val="7"/>
            <w:tcBorders>
              <w:left w:val="nil"/>
              <w:right w:val="nil"/>
            </w:tcBorders>
            <w:vAlign w:val="center"/>
          </w:tcPr>
          <w:p w:rsidR="00196982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9464" w:type="dxa"/>
            <w:gridSpan w:val="7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Toplu Konut İdaresinin ilimizdeki yatırımları </w:t>
            </w: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SIRANO</w:t>
            </w:r>
          </w:p>
        </w:tc>
        <w:tc>
          <w:tcPr>
            <w:tcW w:w="3494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İŞİN ADI</w:t>
            </w:r>
          </w:p>
        </w:tc>
        <w:tc>
          <w:tcPr>
            <w:tcW w:w="1560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YATIRIM NEVİ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TARİHİ</w:t>
            </w:r>
          </w:p>
        </w:tc>
        <w:tc>
          <w:tcPr>
            <w:tcW w:w="1277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  <w:tc>
          <w:tcPr>
            <w:tcW w:w="1137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BEDELİ</w:t>
            </w:r>
          </w:p>
          <w:p w:rsidR="00196982" w:rsidRPr="001A1B47" w:rsidRDefault="009F4628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Merge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504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266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51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517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424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B37C7A">
        <w:trPr>
          <w:trHeight w:val="416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268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408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479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476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476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98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412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412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982" w:rsidRDefault="001609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982" w:rsidRPr="001A1B47" w:rsidRDefault="001609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B4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2-</w:t>
            </w:r>
            <w:r w:rsidR="00B12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F6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74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5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</w:t>
            </w:r>
            <w:r w:rsidR="006B1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nda</w:t>
            </w:r>
            <w:r w:rsidR="001D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AMAMLANAN YATIRIMLAR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- DEVAM                 EDEN YATIRIMLAR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(Aydın İl Geneli Toplamı)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6B1F5C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F5C" w:rsidRDefault="006B1F5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F5C" w:rsidRDefault="006B1F5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8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0"/>
        <w:gridCol w:w="1340"/>
        <w:gridCol w:w="1459"/>
        <w:gridCol w:w="1460"/>
        <w:gridCol w:w="1671"/>
      </w:tblGrid>
      <w:tr w:rsidR="001A1B47" w:rsidRPr="001A1B47" w:rsidTr="00827133">
        <w:trPr>
          <w:trHeight w:val="28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46"/>
              <w:gridCol w:w="1408"/>
              <w:gridCol w:w="445"/>
              <w:gridCol w:w="112"/>
              <w:gridCol w:w="1221"/>
              <w:gridCol w:w="1290"/>
              <w:gridCol w:w="97"/>
              <w:gridCol w:w="1132"/>
              <w:gridCol w:w="113"/>
              <w:gridCol w:w="1184"/>
              <w:gridCol w:w="81"/>
              <w:gridCol w:w="1571"/>
            </w:tblGrid>
            <w:tr w:rsidR="001A1B47" w:rsidRPr="001A1B47" w:rsidTr="00827133">
              <w:tc>
                <w:tcPr>
                  <w:tcW w:w="9300" w:type="dxa"/>
                  <w:gridSpan w:val="1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Kurum Adı: Aydın Vakıflar Bölge Müdürlüğü</w:t>
                  </w:r>
                </w:p>
              </w:tc>
            </w:tr>
            <w:tr w:rsidR="001A1B47" w:rsidRPr="001A1B47" w:rsidTr="00827133">
              <w:tc>
                <w:tcPr>
                  <w:tcW w:w="9300" w:type="dxa"/>
                  <w:gridSpan w:val="1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Kurumla İlgili Genel Bilgiler</w:t>
                  </w:r>
                </w:p>
              </w:tc>
            </w:tr>
            <w:tr w:rsidR="001A1B47" w:rsidRPr="001A1B47" w:rsidTr="00827133">
              <w:tc>
                <w:tcPr>
                  <w:tcW w:w="3832" w:type="dxa"/>
                  <w:gridSpan w:val="5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1-Görevleri (Kısaca)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4639A">
              <w:trPr>
                <w:trHeight w:val="405"/>
              </w:trPr>
              <w:tc>
                <w:tcPr>
                  <w:tcW w:w="2611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2-Teşkilat Yapısı  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(Kısaca)      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a)Merkez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4639A">
              <w:trPr>
                <w:trHeight w:val="390"/>
              </w:trPr>
              <w:tc>
                <w:tcPr>
                  <w:tcW w:w="2611" w:type="dxa"/>
                  <w:gridSpan w:val="4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b)İlçeler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646" w:type="dxa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3-   </w:t>
                  </w:r>
                </w:p>
              </w:tc>
              <w:tc>
                <w:tcPr>
                  <w:tcW w:w="3186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a)Hizmet Binası</w:t>
                  </w: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Mülk</w:t>
                  </w: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Kira</w:t>
                  </w: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Yeterli</w:t>
                  </w: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Yetersiz</w:t>
                  </w: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646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86" w:type="dxa"/>
                  <w:gridSpan w:val="4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48"/>
              </w:trPr>
              <w:tc>
                <w:tcPr>
                  <w:tcW w:w="646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86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b)Lojman</w:t>
                  </w: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</w:t>
                  </w: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Yok</w:t>
                  </w: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Varsa sayısı</w:t>
                  </w: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Bulunduğu yer</w:t>
                  </w:r>
                </w:p>
              </w:tc>
            </w:tr>
            <w:tr w:rsidR="001A1B47" w:rsidRPr="001A1B47" w:rsidTr="00827133">
              <w:trPr>
                <w:trHeight w:val="285"/>
              </w:trPr>
              <w:tc>
                <w:tcPr>
                  <w:tcW w:w="646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86" w:type="dxa"/>
                  <w:gridSpan w:val="4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3832" w:type="dxa"/>
                  <w:gridSpan w:val="5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4-Misafirhane                               </w:t>
                  </w: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</w:t>
                  </w: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Yok</w:t>
                  </w: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Kapasitesi</w:t>
                  </w: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Bulunduğu yer</w:t>
                  </w:r>
                </w:p>
              </w:tc>
            </w:tr>
            <w:tr w:rsidR="001A1B47" w:rsidRPr="001A1B47" w:rsidTr="00827133">
              <w:trPr>
                <w:trHeight w:val="240"/>
              </w:trPr>
              <w:tc>
                <w:tcPr>
                  <w:tcW w:w="3832" w:type="dxa"/>
                  <w:gridSpan w:val="5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4639A">
              <w:trPr>
                <w:trHeight w:val="300"/>
              </w:trPr>
              <w:tc>
                <w:tcPr>
                  <w:tcW w:w="2499" w:type="dxa"/>
                  <w:gridSpan w:val="3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5-Personel Sayısı </w:t>
                  </w: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Memur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55"/>
              </w:trPr>
              <w:tc>
                <w:tcPr>
                  <w:tcW w:w="2499" w:type="dxa"/>
                  <w:gridSpan w:val="3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Sözleşmeli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85"/>
              </w:trPr>
              <w:tc>
                <w:tcPr>
                  <w:tcW w:w="2499" w:type="dxa"/>
                  <w:gridSpan w:val="3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İşçi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06"/>
              </w:trPr>
              <w:tc>
                <w:tcPr>
                  <w:tcW w:w="2499" w:type="dxa"/>
                  <w:gridSpan w:val="3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85"/>
              </w:trPr>
              <w:tc>
                <w:tcPr>
                  <w:tcW w:w="2499" w:type="dxa"/>
                  <w:gridSpan w:val="3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6-Araç Sayısı          </w:t>
                  </w: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Binek Araç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70"/>
              </w:trPr>
              <w:tc>
                <w:tcPr>
                  <w:tcW w:w="2499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İş Makinesi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4639A">
              <w:trPr>
                <w:trHeight w:val="225"/>
              </w:trPr>
              <w:tc>
                <w:tcPr>
                  <w:tcW w:w="2499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832" w:type="dxa"/>
                  <w:gridSpan w:val="5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Diğer Genel Bilgiler 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832" w:type="dxa"/>
                  <w:gridSpan w:val="5"/>
                </w:tcPr>
                <w:p w:rsidR="001A1B47" w:rsidRPr="001A1B47" w:rsidRDefault="00196982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8B16C3" w:rsidRPr="001A1B47" w:rsidTr="00827133">
              <w:tc>
                <w:tcPr>
                  <w:tcW w:w="3832" w:type="dxa"/>
                  <w:gridSpan w:val="5"/>
                  <w:vAlign w:val="center"/>
                </w:tcPr>
                <w:p w:rsidR="008B16C3" w:rsidRPr="001A1B47" w:rsidRDefault="008B16C3" w:rsidP="008B16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1-İSTATİSTİKİ VERİLER </w:t>
                  </w:r>
                </w:p>
                <w:p w:rsidR="008B16C3" w:rsidRPr="001A1B47" w:rsidRDefault="008B16C3" w:rsidP="008B16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(İl Geneli Toplamı)</w:t>
                  </w:r>
                </w:p>
              </w:tc>
              <w:tc>
                <w:tcPr>
                  <w:tcW w:w="1387" w:type="dxa"/>
                  <w:gridSpan w:val="2"/>
                  <w:vAlign w:val="center"/>
                </w:tcPr>
                <w:p w:rsidR="008B16C3" w:rsidRPr="001A1B47" w:rsidRDefault="005F64E5" w:rsidP="008B16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2019</w:t>
                  </w:r>
                </w:p>
              </w:tc>
              <w:tc>
                <w:tcPr>
                  <w:tcW w:w="1245" w:type="dxa"/>
                  <w:gridSpan w:val="2"/>
                  <w:vAlign w:val="center"/>
                </w:tcPr>
                <w:p w:rsidR="008B16C3" w:rsidRPr="001A1B47" w:rsidRDefault="005F64E5" w:rsidP="008B16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2020</w:t>
                  </w:r>
                </w:p>
              </w:tc>
              <w:tc>
                <w:tcPr>
                  <w:tcW w:w="1265" w:type="dxa"/>
                  <w:gridSpan w:val="2"/>
                  <w:vAlign w:val="center"/>
                </w:tcPr>
                <w:p w:rsidR="008B16C3" w:rsidRPr="001A1B47" w:rsidRDefault="005F64E5" w:rsidP="008B16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571" w:type="dxa"/>
                  <w:vAlign w:val="center"/>
                </w:tcPr>
                <w:p w:rsidR="008B16C3" w:rsidRPr="001A1B47" w:rsidRDefault="005F64E5" w:rsidP="008B16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2022</w:t>
                  </w:r>
                </w:p>
              </w:tc>
            </w:tr>
            <w:tr w:rsidR="008B16C3" w:rsidRPr="001A1B47" w:rsidTr="00B4639A">
              <w:trPr>
                <w:trHeight w:val="34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1-Toplam vakıf sayısı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8B16C3" w:rsidRPr="001A1B47" w:rsidRDefault="008B16C3" w:rsidP="008B16C3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a-)İl Merkezinde</w:t>
                  </w:r>
                </w:p>
              </w:tc>
              <w:tc>
                <w:tcPr>
                  <w:tcW w:w="1387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B4639A">
              <w:trPr>
                <w:trHeight w:val="540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b-)İlçelerde        </w:t>
                  </w:r>
                </w:p>
              </w:tc>
              <w:tc>
                <w:tcPr>
                  <w:tcW w:w="1387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B4639A">
              <w:trPr>
                <w:trHeight w:val="34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Kuru gıda Yardımı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8B16C3" w:rsidRPr="001A1B47" w:rsidRDefault="008B16C3" w:rsidP="008B16C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a-)Kişi sayısı </w:t>
                  </w:r>
                </w:p>
              </w:tc>
              <w:tc>
                <w:tcPr>
                  <w:tcW w:w="1387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B4639A">
              <w:trPr>
                <w:trHeight w:val="435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8B16C3" w:rsidRPr="001A1B47" w:rsidRDefault="008B16C3" w:rsidP="008B16C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b-)Tutarı (</w:t>
                  </w:r>
                  <w:r>
                    <w:rPr>
                      <w:rFonts w:ascii="AbakuTLSymSans" w:eastAsia="Times New Roman" w:hAnsi="AbakuTLSymSans" w:cs="Times New Roman"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387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B4639A">
              <w:trPr>
                <w:trHeight w:val="34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3- Muhtaç aylığı yardımı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8B16C3" w:rsidRPr="001A1B47" w:rsidRDefault="008B16C3" w:rsidP="008B16C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a-)Kişi sayısı </w:t>
                  </w:r>
                </w:p>
              </w:tc>
              <w:tc>
                <w:tcPr>
                  <w:tcW w:w="1387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B4639A">
              <w:trPr>
                <w:trHeight w:val="450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8B16C3" w:rsidRPr="001A1B47" w:rsidRDefault="008B16C3" w:rsidP="008B16C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b-)Tutarı (</w:t>
                  </w:r>
                  <w:r>
                    <w:rPr>
                      <w:rFonts w:ascii="AbakuTLSymSans" w:eastAsia="Times New Roman" w:hAnsi="AbakuTLSymSans" w:cs="Times New Roman"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387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B4639A">
              <w:trPr>
                <w:trHeight w:val="34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4- Eğitim yardımı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8B16C3" w:rsidRPr="001A1B47" w:rsidRDefault="008B16C3" w:rsidP="008B16C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a-)Kişi sayısı </w:t>
                  </w:r>
                </w:p>
              </w:tc>
              <w:tc>
                <w:tcPr>
                  <w:tcW w:w="1387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B4639A">
              <w:trPr>
                <w:trHeight w:val="450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8B16C3" w:rsidRPr="001A1B47" w:rsidRDefault="008B16C3" w:rsidP="008B16C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b-)Tutarı (</w:t>
                  </w:r>
                  <w:r>
                    <w:rPr>
                      <w:rFonts w:ascii="AbakuTLSymSans" w:eastAsia="Times New Roman" w:hAnsi="AbakuTLSymSans" w:cs="Times New Roman"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387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B4639A">
              <w:trPr>
                <w:trHeight w:val="330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Sıcak yemek hizmeti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8B16C3" w:rsidRPr="001A1B47" w:rsidRDefault="008B16C3" w:rsidP="008B16C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a-)Kişi sayısı </w:t>
                  </w:r>
                </w:p>
              </w:tc>
              <w:tc>
                <w:tcPr>
                  <w:tcW w:w="1387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B4639A">
              <w:trPr>
                <w:trHeight w:val="465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8B16C3" w:rsidRPr="001A1B47" w:rsidRDefault="008B16C3" w:rsidP="008B16C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b-)Tutarı (</w:t>
                  </w:r>
                  <w:r>
                    <w:rPr>
                      <w:rFonts w:ascii="AbakuTLSymSans" w:eastAsia="Times New Roman" w:hAnsi="AbakuTLSymSans" w:cs="Times New Roman"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387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B4639A">
              <w:trPr>
                <w:trHeight w:val="40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6-Bütçe Gelirleri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8B16C3" w:rsidRPr="001A1B47" w:rsidRDefault="008B16C3" w:rsidP="008B16C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a-Kira Gelirleri </w:t>
                  </w:r>
                </w:p>
              </w:tc>
              <w:tc>
                <w:tcPr>
                  <w:tcW w:w="1387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B4639A">
              <w:trPr>
                <w:trHeight w:val="435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8B16C3" w:rsidRPr="001A1B47" w:rsidRDefault="008B16C3" w:rsidP="008B16C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b-Diğer Gelirler</w:t>
                  </w:r>
                </w:p>
              </w:tc>
              <w:tc>
                <w:tcPr>
                  <w:tcW w:w="1387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B4639A">
              <w:trPr>
                <w:trHeight w:val="285"/>
              </w:trPr>
              <w:tc>
                <w:tcPr>
                  <w:tcW w:w="2054" w:type="dxa"/>
                  <w:gridSpan w:val="2"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7-Bütçe Giderleri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387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B4639A">
              <w:trPr>
                <w:trHeight w:val="28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8-Aydın İlinde Gayrimenkullerin Genel Durumu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8B16C3" w:rsidRPr="001A1B47" w:rsidRDefault="008B16C3" w:rsidP="008B16C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a-)Sayısı</w:t>
                  </w:r>
                </w:p>
              </w:tc>
              <w:tc>
                <w:tcPr>
                  <w:tcW w:w="1387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B4639A">
              <w:trPr>
                <w:trHeight w:val="330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8B16C3" w:rsidRPr="001A1B47" w:rsidRDefault="008B16C3" w:rsidP="008B16C3">
                  <w:pPr>
                    <w:spacing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8B16C3" w:rsidRPr="001A1B47" w:rsidRDefault="008B16C3" w:rsidP="008B16C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b-)Niteliği</w:t>
                  </w:r>
                </w:p>
              </w:tc>
              <w:tc>
                <w:tcPr>
                  <w:tcW w:w="1387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B4639A">
              <w:trPr>
                <w:trHeight w:val="495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8B16C3" w:rsidRPr="001A1B47" w:rsidRDefault="008B16C3" w:rsidP="008B16C3">
                  <w:pPr>
                    <w:spacing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8B16C3" w:rsidRPr="001A1B47" w:rsidRDefault="008B16C3" w:rsidP="008B16C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c-)Miktarı (m2) </w:t>
                  </w:r>
                </w:p>
              </w:tc>
              <w:tc>
                <w:tcPr>
                  <w:tcW w:w="1387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827133">
              <w:tc>
                <w:tcPr>
                  <w:tcW w:w="3832" w:type="dxa"/>
                  <w:gridSpan w:val="5"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9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-Kayda Değer Diğer İstatistiki Veriler</w:t>
                  </w:r>
                </w:p>
              </w:tc>
              <w:tc>
                <w:tcPr>
                  <w:tcW w:w="1387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8B16C3" w:rsidRPr="001A1B47" w:rsidRDefault="008B16C3" w:rsidP="008B16C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A06" w:rsidRDefault="00BE0A06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C6" w:rsidRDefault="00A76AC6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C6" w:rsidRDefault="00A76AC6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Pr="001A1B47" w:rsidRDefault="000F767F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180" w:type="dxa"/>
              <w:tblLook w:val="04A0" w:firstRow="1" w:lastRow="0" w:firstColumn="1" w:lastColumn="0" w:noHBand="0" w:noVBand="1"/>
            </w:tblPr>
            <w:tblGrid>
              <w:gridCol w:w="3085"/>
              <w:gridCol w:w="1418"/>
              <w:gridCol w:w="1701"/>
              <w:gridCol w:w="1417"/>
              <w:gridCol w:w="1559"/>
            </w:tblGrid>
            <w:tr w:rsidR="001A1B47" w:rsidRPr="001A1B47" w:rsidTr="00827133">
              <w:tc>
                <w:tcPr>
                  <w:tcW w:w="3085" w:type="dxa"/>
                  <w:vAlign w:val="center"/>
                </w:tcPr>
                <w:p w:rsidR="001A1B47" w:rsidRPr="001A1B47" w:rsidRDefault="001A1B47" w:rsidP="008B16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2-</w:t>
                  </w:r>
                  <w:r w:rsidR="00B12B1B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5F64E5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="00EC4B21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FD5FEA">
                    <w:rPr>
                      <w:rFonts w:ascii="Times New Roman" w:eastAsia="Times New Roman" w:hAnsi="Times New Roman" w:cs="Times New Roman"/>
                      <w:b/>
                    </w:rPr>
                    <w:t xml:space="preserve">yılı 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TAMAMLANAN YATIRIMLAR</w:t>
                  </w:r>
                </w:p>
              </w:tc>
              <w:tc>
                <w:tcPr>
                  <w:tcW w:w="141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Başlama-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Bitiş Tarihi</w:t>
                  </w:r>
                </w:p>
              </w:tc>
              <w:tc>
                <w:tcPr>
                  <w:tcW w:w="170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Karakteristiği</w:t>
                  </w:r>
                </w:p>
              </w:tc>
              <w:tc>
                <w:tcPr>
                  <w:tcW w:w="1417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                       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Yapılan Harcama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Toplamı 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Varsa Hayırsever Katkılar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293" w:type="dxa"/>
              <w:tblLook w:val="04A0" w:firstRow="1" w:lastRow="0" w:firstColumn="1" w:lastColumn="0" w:noHBand="0" w:noVBand="1"/>
            </w:tblPr>
            <w:tblGrid>
              <w:gridCol w:w="1934"/>
              <w:gridCol w:w="1047"/>
              <w:gridCol w:w="1046"/>
              <w:gridCol w:w="1036"/>
              <w:gridCol w:w="1046"/>
              <w:gridCol w:w="1096"/>
              <w:gridCol w:w="1048"/>
              <w:gridCol w:w="1040"/>
            </w:tblGrid>
            <w:tr w:rsidR="001A1B47" w:rsidRPr="001A1B47" w:rsidTr="00827133">
              <w:tc>
                <w:tcPr>
                  <w:tcW w:w="1951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3- DEVAM                 EDEN YATIRIMLAR</w:t>
                  </w:r>
                </w:p>
              </w:tc>
              <w:tc>
                <w:tcPr>
                  <w:tcW w:w="104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Başlama Bitiş- Tarihi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ristiği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Yılı Ödeneği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Yapılan Harcama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İhtiyaç Duyulan Ödenek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Fiziki Gerçek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leşme (%)</w:t>
                  </w: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..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Varsa Hayırsever Katkılar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..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071"/>
            </w:tblGrid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4-PLANLANAN YATIRIMLAR</w:t>
                  </w:r>
                </w:p>
              </w:tc>
              <w:tc>
                <w:tcPr>
                  <w:tcW w:w="307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Karakteristiği</w:t>
                  </w:r>
                </w:p>
              </w:tc>
              <w:tc>
                <w:tcPr>
                  <w:tcW w:w="307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 ..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212"/>
            </w:tblGrid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5- ÖNEMLİ SORUNLAR VE ÇÖZÜM ÖNERİLERİ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2F5" w:rsidRDefault="00BB12F5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C6" w:rsidRDefault="00A76AC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C6" w:rsidRDefault="00A76AC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C6" w:rsidRDefault="00A76AC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A06" w:rsidRDefault="00BE0A0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A06" w:rsidRDefault="00BE0A0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68" w:rsidRDefault="007E156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68" w:rsidRPr="001A1B47" w:rsidRDefault="007E156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02"/>
              <w:gridCol w:w="641"/>
              <w:gridCol w:w="1173"/>
              <w:gridCol w:w="110"/>
              <w:gridCol w:w="1220"/>
              <w:gridCol w:w="1283"/>
              <w:gridCol w:w="97"/>
              <w:gridCol w:w="7"/>
              <w:gridCol w:w="1115"/>
              <w:gridCol w:w="113"/>
              <w:gridCol w:w="7"/>
              <w:gridCol w:w="1174"/>
              <w:gridCol w:w="80"/>
              <w:gridCol w:w="1578"/>
            </w:tblGrid>
            <w:tr w:rsidR="001A1B47" w:rsidRPr="001A1B47" w:rsidTr="00827133">
              <w:tc>
                <w:tcPr>
                  <w:tcW w:w="9300" w:type="dxa"/>
                  <w:gridSpan w:val="14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BB3391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Kurum Adı: Aydın </w:t>
                  </w:r>
                  <w:r w:rsidR="00BB33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İ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l Afet ve Acil Durum Müdürlüğü</w:t>
                  </w:r>
                </w:p>
              </w:tc>
            </w:tr>
            <w:tr w:rsidR="001A1B47" w:rsidRPr="001A1B47" w:rsidTr="00827133">
              <w:tc>
                <w:tcPr>
                  <w:tcW w:w="9300" w:type="dxa"/>
                  <w:gridSpan w:val="14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Kurumla İlgili Genel Bilgiler</w:t>
                  </w:r>
                </w:p>
              </w:tc>
            </w:tr>
            <w:tr w:rsidR="001A1B47" w:rsidRPr="001A1B47" w:rsidTr="00827133">
              <w:tc>
                <w:tcPr>
                  <w:tcW w:w="3846" w:type="dxa"/>
                  <w:gridSpan w:val="5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1-Görevleri (Kısaca)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405"/>
              </w:trPr>
              <w:tc>
                <w:tcPr>
                  <w:tcW w:w="2626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2-Teşkilat Yapısı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    (Kısaca)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a)Merkez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506"/>
              </w:trPr>
              <w:tc>
                <w:tcPr>
                  <w:tcW w:w="2626" w:type="dxa"/>
                  <w:gridSpan w:val="4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b)İlçeler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702" w:type="dxa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3-   </w:t>
                  </w:r>
                </w:p>
              </w:tc>
              <w:tc>
                <w:tcPr>
                  <w:tcW w:w="3144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a)Hizmet Binası</w:t>
                  </w: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Mülk</w:t>
                  </w: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Kira</w:t>
                  </w: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Yeterli</w:t>
                  </w: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Yetersiz</w:t>
                  </w: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702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44" w:type="dxa"/>
                  <w:gridSpan w:val="4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48"/>
              </w:trPr>
              <w:tc>
                <w:tcPr>
                  <w:tcW w:w="702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44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b)Lojman</w:t>
                  </w: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</w:t>
                  </w: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Yok</w:t>
                  </w: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Varsa sayısı</w:t>
                  </w: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Bulunduğu yer</w:t>
                  </w:r>
                </w:p>
              </w:tc>
            </w:tr>
            <w:tr w:rsidR="001A1B47" w:rsidRPr="001A1B47" w:rsidTr="00827133">
              <w:trPr>
                <w:trHeight w:val="285"/>
              </w:trPr>
              <w:tc>
                <w:tcPr>
                  <w:tcW w:w="702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44" w:type="dxa"/>
                  <w:gridSpan w:val="4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3846" w:type="dxa"/>
                  <w:gridSpan w:val="5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4-Misafirhane                               </w:t>
                  </w: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</w:t>
                  </w: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Yok</w:t>
                  </w: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Kapasitesi</w:t>
                  </w: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Bulunduğu yer</w:t>
                  </w:r>
                </w:p>
              </w:tc>
            </w:tr>
            <w:tr w:rsidR="001A1B47" w:rsidRPr="001A1B47" w:rsidTr="00827133">
              <w:trPr>
                <w:trHeight w:val="240"/>
              </w:trPr>
              <w:tc>
                <w:tcPr>
                  <w:tcW w:w="3846" w:type="dxa"/>
                  <w:gridSpan w:val="5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300"/>
              </w:trPr>
              <w:tc>
                <w:tcPr>
                  <w:tcW w:w="2516" w:type="dxa"/>
                  <w:gridSpan w:val="3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5-Personel Sayısı </w:t>
                  </w: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Memur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55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Sözleşmeli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85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İşçi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06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85"/>
              </w:trPr>
              <w:tc>
                <w:tcPr>
                  <w:tcW w:w="2516" w:type="dxa"/>
                  <w:gridSpan w:val="3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6-Araç Sayısı          </w:t>
                  </w: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Binek Araç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İş Makinesi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225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846" w:type="dxa"/>
                  <w:gridSpan w:val="5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Diğer Genel Bilgiler 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846" w:type="dxa"/>
                  <w:gridSpan w:val="5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9300" w:type="dxa"/>
                  <w:gridSpan w:val="14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1-İSTATİSTİKİ VERİLER 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(İl Geneli Toplamı)</w:t>
                  </w:r>
                </w:p>
              </w:tc>
            </w:tr>
            <w:tr w:rsidR="001A1B47" w:rsidRPr="001A1B47" w:rsidTr="00827133"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İlde Meydana Gelen Önemli Afetler</w:t>
                  </w: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Tarihi</w:t>
                  </w: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Yeri</w:t>
                  </w: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Şiddeti</w:t>
                  </w:r>
                </w:p>
              </w:tc>
            </w:tr>
            <w:tr w:rsidR="001A1B47" w:rsidRPr="001A1B47" w:rsidTr="00BB12F5"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-Önemli Depremler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B12F5"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2- Önemli Heyelanlar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----------------</w:t>
                  </w:r>
                </w:p>
              </w:tc>
            </w:tr>
            <w:tr w:rsidR="001A1B47" w:rsidRPr="001A1B47" w:rsidTr="00BB12F5"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3- Önemli Kaya Düşmeleri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----------------</w:t>
                  </w:r>
                </w:p>
              </w:tc>
            </w:tr>
            <w:tr w:rsidR="001A1B47" w:rsidRPr="001A1B47" w:rsidTr="00BB12F5">
              <w:trPr>
                <w:trHeight w:val="805"/>
              </w:trPr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4- Önemli Su Baskınları (Sel)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----------------</w:t>
                  </w:r>
                </w:p>
              </w:tc>
            </w:tr>
            <w:tr w:rsidR="001A1B47" w:rsidRPr="001A1B47" w:rsidTr="00BB12F5">
              <w:trPr>
                <w:trHeight w:val="338"/>
              </w:trPr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5- Alınan Tedbirler (Afette)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827133">
              <w:trPr>
                <w:trHeight w:val="225"/>
              </w:trPr>
              <w:tc>
                <w:tcPr>
                  <w:tcW w:w="3846" w:type="dxa"/>
                  <w:gridSpan w:val="5"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87" w:type="dxa"/>
                  <w:gridSpan w:val="3"/>
                  <w:vAlign w:val="center"/>
                </w:tcPr>
                <w:p w:rsidR="008B16C3" w:rsidRPr="001A1B47" w:rsidRDefault="005F64E5" w:rsidP="008B16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2019</w:t>
                  </w:r>
                </w:p>
              </w:tc>
              <w:tc>
                <w:tcPr>
                  <w:tcW w:w="1235" w:type="dxa"/>
                  <w:gridSpan w:val="3"/>
                  <w:vAlign w:val="center"/>
                </w:tcPr>
                <w:p w:rsidR="008B16C3" w:rsidRPr="001A1B47" w:rsidRDefault="005F64E5" w:rsidP="008B16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2020</w:t>
                  </w:r>
                </w:p>
              </w:tc>
              <w:tc>
                <w:tcPr>
                  <w:tcW w:w="1254" w:type="dxa"/>
                  <w:gridSpan w:val="2"/>
                  <w:vAlign w:val="center"/>
                </w:tcPr>
                <w:p w:rsidR="008B16C3" w:rsidRPr="001A1B47" w:rsidRDefault="005F64E5" w:rsidP="008B16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578" w:type="dxa"/>
                  <w:vAlign w:val="center"/>
                </w:tcPr>
                <w:p w:rsidR="008B16C3" w:rsidRPr="001A1B47" w:rsidRDefault="005F64E5" w:rsidP="008B16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2022</w:t>
                  </w:r>
                </w:p>
              </w:tc>
            </w:tr>
            <w:tr w:rsidR="008B16C3" w:rsidRPr="001A1B47" w:rsidTr="00827133">
              <w:trPr>
                <w:trHeight w:val="509"/>
              </w:trPr>
              <w:tc>
                <w:tcPr>
                  <w:tcW w:w="1343" w:type="dxa"/>
                  <w:gridSpan w:val="2"/>
                  <w:vMerge w:val="restart"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6- Verilen</w:t>
                  </w:r>
                </w:p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   Eğitim</w:t>
                  </w:r>
                </w:p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03" w:type="dxa"/>
                  <w:gridSpan w:val="3"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Verilen Eğitim Sayısı</w:t>
                  </w:r>
                </w:p>
              </w:tc>
              <w:tc>
                <w:tcPr>
                  <w:tcW w:w="1380" w:type="dxa"/>
                  <w:gridSpan w:val="2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2" w:type="dxa"/>
                  <w:gridSpan w:val="4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54" w:type="dxa"/>
                  <w:gridSpan w:val="2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827133">
              <w:trPr>
                <w:trHeight w:val="254"/>
              </w:trPr>
              <w:tc>
                <w:tcPr>
                  <w:tcW w:w="1343" w:type="dxa"/>
                  <w:gridSpan w:val="2"/>
                  <w:vMerge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03" w:type="dxa"/>
                  <w:gridSpan w:val="3"/>
                  <w:vAlign w:val="center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Eğitim Alan Kişi Sayısı </w:t>
                  </w:r>
                </w:p>
              </w:tc>
              <w:tc>
                <w:tcPr>
                  <w:tcW w:w="1380" w:type="dxa"/>
                  <w:gridSpan w:val="2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2" w:type="dxa"/>
                  <w:gridSpan w:val="4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54" w:type="dxa"/>
                  <w:gridSpan w:val="2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827133">
              <w:trPr>
                <w:trHeight w:val="254"/>
              </w:trPr>
              <w:tc>
                <w:tcPr>
                  <w:tcW w:w="3846" w:type="dxa"/>
                  <w:gridSpan w:val="5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7-Diğer İllerden gelen İlimizde             misafir edilen afetzede sayısı</w:t>
                  </w:r>
                </w:p>
              </w:tc>
              <w:tc>
                <w:tcPr>
                  <w:tcW w:w="1380" w:type="dxa"/>
                  <w:gridSpan w:val="2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2" w:type="dxa"/>
                  <w:gridSpan w:val="4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54" w:type="dxa"/>
                  <w:gridSpan w:val="2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16C3" w:rsidRPr="001A1B47" w:rsidTr="00827133">
              <w:tc>
                <w:tcPr>
                  <w:tcW w:w="3846" w:type="dxa"/>
                  <w:gridSpan w:val="5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8-Kayda Değer Diğer İstatistiki Veriler</w:t>
                  </w:r>
                </w:p>
              </w:tc>
              <w:tc>
                <w:tcPr>
                  <w:tcW w:w="1380" w:type="dxa"/>
                  <w:gridSpan w:val="2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35" w:type="dxa"/>
                  <w:gridSpan w:val="3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  <w:gridSpan w:val="3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</w:tcPr>
                <w:p w:rsidR="008B16C3" w:rsidRPr="001A1B47" w:rsidRDefault="008B16C3" w:rsidP="008B16C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9B6" w:rsidRDefault="005D49B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60E" w:rsidRPr="001A1B47" w:rsidRDefault="00EF460E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281" w:type="dxa"/>
              <w:tblLook w:val="04A0" w:firstRow="1" w:lastRow="0" w:firstColumn="1" w:lastColumn="0" w:noHBand="0" w:noVBand="1"/>
            </w:tblPr>
            <w:tblGrid>
              <w:gridCol w:w="3085"/>
              <w:gridCol w:w="1418"/>
              <w:gridCol w:w="1701"/>
              <w:gridCol w:w="1417"/>
              <w:gridCol w:w="1660"/>
            </w:tblGrid>
            <w:tr w:rsidR="001A1B47" w:rsidRPr="001A1B47" w:rsidTr="00827133">
              <w:tc>
                <w:tcPr>
                  <w:tcW w:w="3085" w:type="dxa"/>
                  <w:vAlign w:val="center"/>
                </w:tcPr>
                <w:p w:rsidR="001A1B47" w:rsidRPr="001A1B47" w:rsidRDefault="001A1B47" w:rsidP="008B16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2-</w:t>
                  </w:r>
                  <w:r w:rsidR="00B12B1B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5F64E5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="00FD5FEA" w:rsidRPr="00FD5FEA">
                    <w:rPr>
                      <w:rFonts w:ascii="Times New Roman" w:eastAsia="Times New Roman" w:hAnsi="Times New Roman" w:cs="Times New Roman"/>
                      <w:b/>
                    </w:rPr>
                    <w:t xml:space="preserve"> yılı</w:t>
                  </w:r>
                  <w:r w:rsidR="00974EA2">
                    <w:rPr>
                      <w:rFonts w:ascii="Times New Roman" w:eastAsia="Times New Roman" w:hAnsi="Times New Roman" w:cs="Times New Roman"/>
                      <w:b/>
                    </w:rPr>
                    <w:t>nda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TAMAMLANAN YATIRIMLAR</w:t>
                  </w:r>
                </w:p>
              </w:tc>
              <w:tc>
                <w:tcPr>
                  <w:tcW w:w="141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Başlama-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Bitiş Tarihi</w:t>
                  </w:r>
                </w:p>
              </w:tc>
              <w:tc>
                <w:tcPr>
                  <w:tcW w:w="170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Karakteristiği</w:t>
                  </w:r>
                </w:p>
              </w:tc>
              <w:tc>
                <w:tcPr>
                  <w:tcW w:w="1417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                       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660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Yapılan Harcama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Toplamı 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Varsa Hayırsever Katkılar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293" w:type="dxa"/>
              <w:tblLook w:val="04A0" w:firstRow="1" w:lastRow="0" w:firstColumn="1" w:lastColumn="0" w:noHBand="0" w:noVBand="1"/>
            </w:tblPr>
            <w:tblGrid>
              <w:gridCol w:w="1934"/>
              <w:gridCol w:w="1047"/>
              <w:gridCol w:w="1046"/>
              <w:gridCol w:w="1036"/>
              <w:gridCol w:w="1046"/>
              <w:gridCol w:w="1096"/>
              <w:gridCol w:w="1048"/>
              <w:gridCol w:w="1040"/>
            </w:tblGrid>
            <w:tr w:rsidR="001A1B47" w:rsidRPr="001A1B47" w:rsidTr="00827133">
              <w:tc>
                <w:tcPr>
                  <w:tcW w:w="1951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3- DEVAM                 EDEN YATIRIMLAR</w:t>
                  </w:r>
                </w:p>
              </w:tc>
              <w:tc>
                <w:tcPr>
                  <w:tcW w:w="104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Başlama Bitiş- Tarihi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ristiği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Yılı Ödeneği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Yapılan Harcama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İhtiyaç Duyulan Ödenek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Fiziki Gerçek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leşme (%)</w:t>
                  </w: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…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…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Varsa Hayırsever Katkılar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071"/>
            </w:tblGrid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4-PLANLANAN YATIRIMLAR</w:t>
                  </w:r>
                </w:p>
              </w:tc>
              <w:tc>
                <w:tcPr>
                  <w:tcW w:w="307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Karakteristiği</w:t>
                  </w:r>
                </w:p>
              </w:tc>
              <w:tc>
                <w:tcPr>
                  <w:tcW w:w="307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 ..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212"/>
            </w:tblGrid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5- ÖNEMLİ SORUNLAR VE ÇÖZÜM ÖNERİLERİ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AA" w:rsidRPr="001A1B47" w:rsidRDefault="00140CAA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BCA" w:rsidRDefault="00846BCA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BCA" w:rsidRPr="001A1B47" w:rsidRDefault="00846BCA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Pr="001A1B47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6AC6" w:rsidRPr="001A1B47" w:rsidRDefault="00A76AC6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2"/>
        <w:gridCol w:w="97"/>
        <w:gridCol w:w="1123"/>
        <w:gridCol w:w="113"/>
        <w:gridCol w:w="1181"/>
        <w:gridCol w:w="83"/>
        <w:gridCol w:w="1562"/>
      </w:tblGrid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1A1B47" w:rsidRPr="001A1B47" w:rsidRDefault="001A1B47" w:rsidP="00140CAA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İl Sosyal Etüt ve Proje Müdürlüğü</w:t>
            </w:r>
          </w:p>
        </w:tc>
      </w:tr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CA763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16C3" w:rsidRPr="001A1B47" w:rsidTr="008B16C3">
        <w:tc>
          <w:tcPr>
            <w:tcW w:w="3622" w:type="dxa"/>
            <w:gridSpan w:val="4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9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6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4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2" w:type="dxa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8B16C3" w:rsidRPr="001A1B47" w:rsidTr="008B16C3">
        <w:tc>
          <w:tcPr>
            <w:tcW w:w="3622" w:type="dxa"/>
            <w:gridSpan w:val="4"/>
            <w:vAlign w:val="center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16C3" w:rsidRPr="001A1B47" w:rsidTr="008B16C3">
        <w:tc>
          <w:tcPr>
            <w:tcW w:w="3622" w:type="dxa"/>
            <w:gridSpan w:val="4"/>
            <w:vAlign w:val="center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16C3" w:rsidRPr="001A1B47" w:rsidTr="008B16C3">
        <w:tc>
          <w:tcPr>
            <w:tcW w:w="3622" w:type="dxa"/>
            <w:gridSpan w:val="4"/>
            <w:vAlign w:val="center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16C3" w:rsidRPr="001A1B47" w:rsidTr="008B16C3">
        <w:tc>
          <w:tcPr>
            <w:tcW w:w="3622" w:type="dxa"/>
            <w:gridSpan w:val="4"/>
            <w:vAlign w:val="center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16C3" w:rsidRPr="001A1B47" w:rsidTr="008B16C3">
        <w:tc>
          <w:tcPr>
            <w:tcW w:w="3622" w:type="dxa"/>
            <w:gridSpan w:val="4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16C3" w:rsidRPr="001A1B47" w:rsidTr="008B16C3">
        <w:tc>
          <w:tcPr>
            <w:tcW w:w="3622" w:type="dxa"/>
            <w:gridSpan w:val="4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2F5" w:rsidRDefault="00BB12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2F5" w:rsidRPr="001A1B47" w:rsidRDefault="00BB12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CAA" w:rsidRPr="001A1B47" w:rsidRDefault="00140CA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2"/>
        <w:gridCol w:w="97"/>
        <w:gridCol w:w="1123"/>
        <w:gridCol w:w="113"/>
        <w:gridCol w:w="1181"/>
        <w:gridCol w:w="83"/>
        <w:gridCol w:w="1562"/>
      </w:tblGrid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İl Müftülüğü</w:t>
            </w:r>
          </w:p>
        </w:tc>
      </w:tr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97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546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16C3" w:rsidRPr="001A1B47" w:rsidTr="008B16C3">
        <w:tc>
          <w:tcPr>
            <w:tcW w:w="3622" w:type="dxa"/>
            <w:gridSpan w:val="4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9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6" w:type="dxa"/>
            <w:gridSpan w:val="2"/>
            <w:vAlign w:val="center"/>
          </w:tcPr>
          <w:p w:rsidR="008B16C3" w:rsidRPr="001A1B47" w:rsidRDefault="008B16C3" w:rsidP="005F64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5F64E5">
              <w:rPr>
                <w:rFonts w:ascii="Times New Roman" w:eastAsia="Times New Roman" w:hAnsi="Times New Roman" w:cs="Times New Roman"/>
                <w:b/>
              </w:rPr>
              <w:t>202</w:t>
            </w:r>
          </w:p>
        </w:tc>
        <w:tc>
          <w:tcPr>
            <w:tcW w:w="1264" w:type="dxa"/>
            <w:gridSpan w:val="2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5F64E5">
              <w:rPr>
                <w:rFonts w:ascii="Times New Roman" w:eastAsia="Times New Roman" w:hAnsi="Times New Roman" w:cs="Times New Roman"/>
                <w:b/>
              </w:rPr>
              <w:t>021</w:t>
            </w:r>
          </w:p>
        </w:tc>
        <w:tc>
          <w:tcPr>
            <w:tcW w:w="1562" w:type="dxa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8B16C3" w:rsidRPr="001A1B47" w:rsidTr="008B16C3">
        <w:tc>
          <w:tcPr>
            <w:tcW w:w="3622" w:type="dxa"/>
            <w:gridSpan w:val="4"/>
          </w:tcPr>
          <w:p w:rsidR="008B16C3" w:rsidRPr="001A1B47" w:rsidRDefault="008B16C3" w:rsidP="008B16C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1-Cami Sayısı:</w:t>
            </w:r>
          </w:p>
        </w:tc>
        <w:tc>
          <w:tcPr>
            <w:tcW w:w="1379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16C3" w:rsidRPr="001A1B47" w:rsidTr="008B16C3">
        <w:tc>
          <w:tcPr>
            <w:tcW w:w="3622" w:type="dxa"/>
            <w:gridSpan w:val="4"/>
          </w:tcPr>
          <w:p w:rsidR="008B16C3" w:rsidRPr="001A1B47" w:rsidRDefault="008B16C3" w:rsidP="008B16C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2-Kur’an Kursu Sayısı </w:t>
            </w:r>
          </w:p>
        </w:tc>
        <w:tc>
          <w:tcPr>
            <w:tcW w:w="1379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16C3" w:rsidRPr="001A1B47" w:rsidTr="008B16C3">
        <w:tc>
          <w:tcPr>
            <w:tcW w:w="3622" w:type="dxa"/>
            <w:gridSpan w:val="4"/>
          </w:tcPr>
          <w:p w:rsidR="008B16C3" w:rsidRPr="001A1B47" w:rsidRDefault="008B16C3" w:rsidP="008B16C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3-Kur’an Kursu Hizmetleri </w:t>
            </w:r>
          </w:p>
          <w:p w:rsidR="008B16C3" w:rsidRPr="001A1B47" w:rsidRDefault="008B16C3" w:rsidP="008B16C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(mezun Sayısı)</w:t>
            </w:r>
          </w:p>
        </w:tc>
        <w:tc>
          <w:tcPr>
            <w:tcW w:w="1379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16C3" w:rsidRPr="001A1B47" w:rsidTr="008B16C3">
        <w:tc>
          <w:tcPr>
            <w:tcW w:w="3622" w:type="dxa"/>
            <w:gridSpan w:val="4"/>
          </w:tcPr>
          <w:p w:rsidR="008B16C3" w:rsidRPr="001A1B47" w:rsidRDefault="008B16C3" w:rsidP="008B16C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4-İrşat Hizmetleri(Vaaz sayısı)</w:t>
            </w:r>
          </w:p>
        </w:tc>
        <w:tc>
          <w:tcPr>
            <w:tcW w:w="1379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16C3" w:rsidRPr="001A1B47" w:rsidTr="008B16C3">
        <w:tc>
          <w:tcPr>
            <w:tcW w:w="3622" w:type="dxa"/>
            <w:gridSpan w:val="4"/>
          </w:tcPr>
          <w:p w:rsidR="008B16C3" w:rsidRPr="001A1B47" w:rsidRDefault="008B16C3" w:rsidP="008B16C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5-Hac ve Umre Hizmetleri</w:t>
            </w:r>
          </w:p>
          <w:p w:rsidR="008B16C3" w:rsidRPr="001A1B47" w:rsidRDefault="008B16C3" w:rsidP="008B16C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(Kişi sayısı)  </w:t>
            </w:r>
          </w:p>
        </w:tc>
        <w:tc>
          <w:tcPr>
            <w:tcW w:w="1379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16C3" w:rsidRPr="001A1B47" w:rsidTr="008B16C3">
        <w:tc>
          <w:tcPr>
            <w:tcW w:w="3622" w:type="dxa"/>
            <w:gridSpan w:val="4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6- Kayda Değer Diğer İstatistiki Veriler </w:t>
            </w:r>
          </w:p>
        </w:tc>
        <w:tc>
          <w:tcPr>
            <w:tcW w:w="1379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16C3" w:rsidRPr="001A1B47" w:rsidTr="008B16C3">
        <w:tc>
          <w:tcPr>
            <w:tcW w:w="3622" w:type="dxa"/>
            <w:gridSpan w:val="4"/>
          </w:tcPr>
          <w:p w:rsidR="008B16C3" w:rsidRPr="001A1B47" w:rsidRDefault="008B16C3" w:rsidP="008B16C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…</w:t>
            </w:r>
          </w:p>
        </w:tc>
        <w:tc>
          <w:tcPr>
            <w:tcW w:w="1379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F64E5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Pr="001A1B47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10" w:rsidRPr="001A1B47" w:rsidRDefault="00A8421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254"/>
        <w:gridCol w:w="2000"/>
        <w:gridCol w:w="1124"/>
        <w:gridCol w:w="125"/>
        <w:gridCol w:w="725"/>
        <w:gridCol w:w="245"/>
        <w:gridCol w:w="982"/>
        <w:gridCol w:w="248"/>
        <w:gridCol w:w="1086"/>
      </w:tblGrid>
      <w:tr w:rsidR="00270250" w:rsidRPr="004E3DBB" w:rsidTr="00E52143">
        <w:tc>
          <w:tcPr>
            <w:tcW w:w="9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BE4C8E" w:rsidRDefault="00BE4C8E" w:rsidP="00BE4C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ins w:id="0" w:author="Ferah GÜNAY" w:date="2018-12-20T11:23:00Z">
              <w:r w:rsidRPr="001A1B47">
                <w:rPr>
                  <w:rFonts w:ascii="Times New Roman" w:eastAsia="Times New Roman" w:hAnsi="Times New Roman" w:cs="Times New Roman"/>
                  <w:b/>
                  <w:color w:val="FF0000"/>
                </w:rPr>
                <w:t xml:space="preserve">Kurum Adı: </w:t>
              </w:r>
            </w:ins>
            <w:ins w:id="1" w:author="Ferah GÜNAY" w:date="2018-12-20T11:24:00Z">
              <w:r>
                <w:rPr>
                  <w:rFonts w:ascii="Times New Roman" w:eastAsia="Times New Roman" w:hAnsi="Times New Roman" w:cs="Times New Roman"/>
                  <w:b/>
                  <w:color w:val="FF0000"/>
                </w:rPr>
                <w:t>Aile, Çalışma ve Sosyal Hizmetler İl Müdürlüğü</w:t>
              </w:r>
            </w:ins>
          </w:p>
        </w:tc>
      </w:tr>
      <w:tr w:rsidR="00270250" w:rsidRPr="004E3DBB" w:rsidTr="00E52143">
        <w:tc>
          <w:tcPr>
            <w:tcW w:w="9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270250" w:rsidRPr="004E3DBB" w:rsidTr="005B1F4E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405"/>
        </w:trPr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0250" w:rsidRPr="004E3DBB" w:rsidRDefault="00270250" w:rsidP="00E5214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2-Teşkilat Yapısı  </w:t>
            </w:r>
          </w:p>
          <w:p w:rsidR="00270250" w:rsidRPr="004E3DBB" w:rsidRDefault="00270250" w:rsidP="00E5214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(Kısaca)      </w:t>
            </w:r>
          </w:p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0D667E">
        <w:trPr>
          <w:trHeight w:val="588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7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a)Hizmet Binası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270250" w:rsidRPr="004E3DBB" w:rsidTr="005B1F4E">
        <w:trPr>
          <w:trHeight w:val="27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48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D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D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D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D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270250" w:rsidRPr="004E3DBB" w:rsidTr="005B1F4E">
        <w:trPr>
          <w:trHeight w:val="28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70"/>
        </w:trPr>
        <w:tc>
          <w:tcPr>
            <w:tcW w:w="4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CA7632" w:rsidRDefault="00270250" w:rsidP="00CA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CA7632" w:rsidRDefault="00270250" w:rsidP="00CA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2">
              <w:rPr>
                <w:rFonts w:ascii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270250" w:rsidRPr="004E3DBB" w:rsidTr="005B1F4E">
        <w:trPr>
          <w:trHeight w:val="240"/>
        </w:trPr>
        <w:tc>
          <w:tcPr>
            <w:tcW w:w="4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300"/>
        </w:trPr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Memur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55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Sözleşmeli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85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İşçi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06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85"/>
        </w:trPr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70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İş Makinesi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25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BB3391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58" w:rsidRPr="004E3DBB" w:rsidTr="007222CB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8" w:rsidRPr="004E3DBB" w:rsidRDefault="00734558" w:rsidP="00B46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8" w:rsidRPr="001A1B47" w:rsidRDefault="00734558" w:rsidP="007345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8" w:rsidRPr="001A1B47" w:rsidRDefault="00734558" w:rsidP="007345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8" w:rsidRPr="001A1B47" w:rsidRDefault="00734558" w:rsidP="007345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8" w:rsidRPr="001A1B47" w:rsidRDefault="00734558" w:rsidP="007345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76"/>
        <w:gridCol w:w="493"/>
        <w:gridCol w:w="916"/>
        <w:gridCol w:w="360"/>
        <w:gridCol w:w="896"/>
        <w:gridCol w:w="96"/>
        <w:gridCol w:w="1036"/>
        <w:gridCol w:w="98"/>
        <w:gridCol w:w="1099"/>
      </w:tblGrid>
      <w:tr w:rsidR="006B3D1C" w:rsidRPr="00734558" w:rsidTr="00734558">
        <w:tc>
          <w:tcPr>
            <w:tcW w:w="9287" w:type="dxa"/>
            <w:gridSpan w:val="10"/>
          </w:tcPr>
          <w:p w:rsidR="006B3D1C" w:rsidRPr="0048114B" w:rsidRDefault="006B3D1C" w:rsidP="006B3D1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İSTATİSTİKİ VERİLER</w:t>
            </w:r>
          </w:p>
          <w:p w:rsidR="006B3D1C" w:rsidRPr="0048114B" w:rsidRDefault="006B3D1C" w:rsidP="006B3D1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(İl Geneli Toplamı)</w:t>
            </w:r>
          </w:p>
        </w:tc>
      </w:tr>
      <w:tr w:rsidR="00734558" w:rsidRPr="00734558" w:rsidTr="00734558">
        <w:tc>
          <w:tcPr>
            <w:tcW w:w="9287" w:type="dxa"/>
            <w:gridSpan w:val="10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Aile Ve Sosyal Politikalar İl Müdürlüğüne Bağlı</w:t>
            </w:r>
          </w:p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Yatılı Hizmet Veren Kuruluşlar</w:t>
            </w: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i/>
                <w:color w:val="000000" w:themeColor="text1"/>
                <w:sz w:val="24"/>
                <w:szCs w:val="24"/>
              </w:rPr>
              <w:t>Sıra</w:t>
            </w:r>
          </w:p>
        </w:tc>
        <w:tc>
          <w:tcPr>
            <w:tcW w:w="3969" w:type="dxa"/>
            <w:gridSpan w:val="2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Kuruluşun Adı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Kapasite</w:t>
            </w:r>
          </w:p>
        </w:tc>
        <w:tc>
          <w:tcPr>
            <w:tcW w:w="992" w:type="dxa"/>
            <w:gridSpan w:val="2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Fiilen Kalan</w:t>
            </w:r>
          </w:p>
        </w:tc>
        <w:tc>
          <w:tcPr>
            <w:tcW w:w="1134" w:type="dxa"/>
            <w:gridSpan w:val="2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Kadın</w:t>
            </w:r>
          </w:p>
        </w:tc>
        <w:tc>
          <w:tcPr>
            <w:tcW w:w="1099" w:type="dxa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Erkek</w:t>
            </w: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Aydın Huzurevi Yaşlı Bakım ve Rehabilitasyon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Horsunlu Huzurevi Yaşlı Bakım ve Rehabilitasyon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Nazilli Haluk Alıcık Huzurevi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Söke Hilmi Fırat Huzurevi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Akbük Huzurevi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Pamukören Bakım ve Rehabilitasyon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Atça Bakım ve Rehabilitasyon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CA7632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Çocuk Evleri Koordinasyon Merkezi Ev:  22  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 w:val="restart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Girne Çocuk Destek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gridSpan w:val="7"/>
            <w:vAlign w:val="bottom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 w:val="restart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Kız Çocuk Koruma İlk Müdahale ve Değerlendirme Ünitesi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rPr>
          <w:trHeight w:val="61"/>
        </w:trPr>
        <w:tc>
          <w:tcPr>
            <w:tcW w:w="817" w:type="dxa"/>
            <w:vMerge/>
            <w:vAlign w:val="center"/>
          </w:tcPr>
          <w:p w:rsidR="00734558" w:rsidRPr="006B1F5C" w:rsidRDefault="00734558" w:rsidP="006B1F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bottom"/>
          </w:tcPr>
          <w:p w:rsidR="00734558" w:rsidRPr="006B1F5C" w:rsidRDefault="00734558" w:rsidP="006B1F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01" w:type="dxa"/>
            <w:gridSpan w:val="7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 w:val="restart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  <w:vMerge w:val="restart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Erkek Çocuk Koruma İlk Müdahale ve Değerlendirme Ünitesi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gridSpan w:val="7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734558" w:rsidTr="000D667E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  <w:vAlign w:val="center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Kadın Konukevi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6B1F5C" w:rsidRPr="00734558" w:rsidTr="000D667E">
        <w:tc>
          <w:tcPr>
            <w:tcW w:w="817" w:type="dxa"/>
            <w:vAlign w:val="center"/>
          </w:tcPr>
          <w:p w:rsidR="006B1F5C" w:rsidRPr="0048114B" w:rsidRDefault="006B1F5C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..</w:t>
            </w:r>
          </w:p>
        </w:tc>
        <w:tc>
          <w:tcPr>
            <w:tcW w:w="3969" w:type="dxa"/>
            <w:gridSpan w:val="2"/>
            <w:vAlign w:val="bottom"/>
          </w:tcPr>
          <w:p w:rsidR="006B1F5C" w:rsidRPr="0048114B" w:rsidRDefault="006B3D1C" w:rsidP="006B1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Diğer</w:t>
            </w:r>
          </w:p>
        </w:tc>
        <w:tc>
          <w:tcPr>
            <w:tcW w:w="1276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B1F5C" w:rsidRPr="00734558" w:rsidTr="000D667E">
        <w:tc>
          <w:tcPr>
            <w:tcW w:w="817" w:type="dxa"/>
            <w:vAlign w:val="center"/>
          </w:tcPr>
          <w:p w:rsidR="006B1F5C" w:rsidRPr="0048114B" w:rsidRDefault="006B1F5C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..</w:t>
            </w:r>
          </w:p>
        </w:tc>
        <w:tc>
          <w:tcPr>
            <w:tcW w:w="3969" w:type="dxa"/>
            <w:gridSpan w:val="2"/>
            <w:vAlign w:val="bottom"/>
          </w:tcPr>
          <w:p w:rsidR="006B1F5C" w:rsidRPr="0048114B" w:rsidRDefault="006B3D1C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276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34558" w:rsidRPr="00734558" w:rsidTr="000D667E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48114B" w:rsidRDefault="00734558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9287" w:type="dxa"/>
            <w:gridSpan w:val="10"/>
            <w:tcBorders>
              <w:left w:val="nil"/>
              <w:right w:val="nil"/>
            </w:tcBorders>
            <w:vAlign w:val="center"/>
          </w:tcPr>
          <w:p w:rsidR="003F05C7" w:rsidRPr="0048114B" w:rsidRDefault="003F05C7" w:rsidP="00734558">
            <w:pPr>
              <w:jc w:val="center"/>
              <w:rPr>
                <w:rFonts w:ascii="Verdana" w:hAnsi="Verdana"/>
                <w:color w:val="000000" w:themeColor="text1"/>
                <w:szCs w:val="22"/>
              </w:rPr>
            </w:pPr>
          </w:p>
        </w:tc>
      </w:tr>
      <w:tr w:rsidR="00734558" w:rsidRPr="006B1F5C" w:rsidTr="00734558">
        <w:tc>
          <w:tcPr>
            <w:tcW w:w="9287" w:type="dxa"/>
            <w:gridSpan w:val="10"/>
            <w:vAlign w:val="center"/>
          </w:tcPr>
          <w:p w:rsidR="00734558" w:rsidRPr="0048114B" w:rsidRDefault="00734558" w:rsidP="007345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Belediyelere Bağlı Kuruluşlar</w:t>
            </w:r>
          </w:p>
        </w:tc>
      </w:tr>
      <w:tr w:rsidR="00734558" w:rsidRPr="006B1F5C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Sıra</w:t>
            </w:r>
          </w:p>
        </w:tc>
        <w:tc>
          <w:tcPr>
            <w:tcW w:w="3476" w:type="dxa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Kuruluşun Adı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Kapasite</w:t>
            </w: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Fiilen Kalan</w:t>
            </w: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Kadın</w:t>
            </w: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Erkek</w:t>
            </w:r>
          </w:p>
        </w:tc>
      </w:tr>
      <w:tr w:rsidR="00734558" w:rsidRPr="006B1F5C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76" w:type="dxa"/>
            <w:vAlign w:val="bottom"/>
          </w:tcPr>
          <w:p w:rsidR="00734558" w:rsidRPr="0048114B" w:rsidRDefault="00734558" w:rsidP="00734558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Büyükşehir Belediyesi Kadın Konukevi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6B1F5C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bottom"/>
          </w:tcPr>
          <w:p w:rsidR="00734558" w:rsidRPr="0048114B" w:rsidRDefault="00734558" w:rsidP="00734558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Kuşadası Belediyesi Huzurevi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6B1F5C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76" w:type="dxa"/>
            <w:vAlign w:val="bottom"/>
          </w:tcPr>
          <w:p w:rsidR="00734558" w:rsidRPr="0048114B" w:rsidRDefault="00734558" w:rsidP="00734558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Didim Belediyesi Huzurevi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F05C7" w:rsidRPr="006B1F5C" w:rsidTr="00734558">
        <w:tc>
          <w:tcPr>
            <w:tcW w:w="817" w:type="dxa"/>
            <w:vAlign w:val="center"/>
          </w:tcPr>
          <w:p w:rsidR="003F05C7" w:rsidRPr="0048114B" w:rsidRDefault="003F05C7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476" w:type="dxa"/>
            <w:vAlign w:val="bottom"/>
          </w:tcPr>
          <w:p w:rsidR="003F05C7" w:rsidRPr="0048114B" w:rsidRDefault="006B3D1C" w:rsidP="006B3D1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Diğer </w:t>
            </w:r>
          </w:p>
        </w:tc>
        <w:tc>
          <w:tcPr>
            <w:tcW w:w="1409" w:type="dxa"/>
            <w:gridSpan w:val="2"/>
            <w:vAlign w:val="center"/>
          </w:tcPr>
          <w:p w:rsidR="003F05C7" w:rsidRPr="0048114B" w:rsidRDefault="003F05C7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05C7" w:rsidRPr="0048114B" w:rsidRDefault="003F05C7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F05C7" w:rsidRPr="0048114B" w:rsidRDefault="003F05C7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F05C7" w:rsidRPr="0048114B" w:rsidRDefault="003F05C7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F05C7" w:rsidRPr="006B1F5C" w:rsidTr="00734558">
        <w:tc>
          <w:tcPr>
            <w:tcW w:w="817" w:type="dxa"/>
            <w:vAlign w:val="center"/>
          </w:tcPr>
          <w:p w:rsidR="003F05C7" w:rsidRPr="00F91643" w:rsidRDefault="003F05C7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1643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476" w:type="dxa"/>
            <w:vAlign w:val="bottom"/>
          </w:tcPr>
          <w:p w:rsidR="003F05C7" w:rsidRPr="00F91643" w:rsidRDefault="006B3D1C" w:rsidP="00734558">
            <w:pPr>
              <w:rPr>
                <w:color w:val="000000" w:themeColor="text1"/>
                <w:sz w:val="24"/>
                <w:szCs w:val="24"/>
              </w:rPr>
            </w:pPr>
            <w:r w:rsidRPr="00F91643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409" w:type="dxa"/>
            <w:gridSpan w:val="2"/>
            <w:vAlign w:val="center"/>
          </w:tcPr>
          <w:p w:rsidR="003F05C7" w:rsidRPr="006B1F5C" w:rsidRDefault="003F05C7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05C7" w:rsidRPr="006B1F5C" w:rsidRDefault="003F05C7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F05C7" w:rsidRPr="006B1F5C" w:rsidRDefault="003F05C7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F05C7" w:rsidRPr="006B1F5C" w:rsidRDefault="003F05C7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76" w:type="dxa"/>
            <w:vAlign w:val="bottom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E3306" w:rsidRPr="0048114B" w:rsidRDefault="000E3306" w:rsidP="00734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1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Aile ve Sosyal Politikalar İl Müdürlüğü denetimindeki özel huzurevleri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Aile ve Sosyal Politikalar İl Müdürlüğü denetimindeki bakım merkezleri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Aile ve Sosyal Politikalar İl Müdürlüğü denetimindeki </w:t>
            </w:r>
            <w:r w:rsidRPr="0048114B">
              <w:rPr>
                <w:b/>
                <w:color w:val="000000" w:themeColor="text1"/>
                <w:sz w:val="24"/>
                <w:szCs w:val="24"/>
              </w:rPr>
              <w:t xml:space="preserve">toplam </w:t>
            </w:r>
            <w:r w:rsidRPr="0048114B">
              <w:rPr>
                <w:color w:val="000000" w:themeColor="text1"/>
                <w:sz w:val="24"/>
                <w:szCs w:val="24"/>
              </w:rPr>
              <w:t>özel huzurevleri ve bakım merkezleri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Özel kreş ve gündüz bakımevi sayısı 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Engelli bakım merkezi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Evlat edinme hizmetleri kapsamında evlat edinilen çocuk sayısı 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Çocuk Kulübü sayısı 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Koruyucu aile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Koruyucu aile yanında kalan çocuk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0D667E" w:rsidRPr="0048114B" w:rsidTr="000D667E">
        <w:tc>
          <w:tcPr>
            <w:tcW w:w="7905" w:type="dxa"/>
            <w:vAlign w:val="center"/>
          </w:tcPr>
          <w:p w:rsidR="000D667E" w:rsidRPr="0048114B" w:rsidRDefault="000D667E" w:rsidP="000D667E">
            <w:pP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 xml:space="preserve">Kayda Değer Diğer İstatistiki Veriler </w:t>
            </w:r>
          </w:p>
        </w:tc>
        <w:tc>
          <w:tcPr>
            <w:tcW w:w="1417" w:type="dxa"/>
            <w:vAlign w:val="center"/>
          </w:tcPr>
          <w:p w:rsidR="000D667E" w:rsidRPr="0048114B" w:rsidRDefault="000D667E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0D667E" w:rsidRPr="0048114B" w:rsidTr="00734558">
        <w:tc>
          <w:tcPr>
            <w:tcW w:w="7905" w:type="dxa"/>
          </w:tcPr>
          <w:p w:rsidR="000D667E" w:rsidRPr="00BB3391" w:rsidRDefault="000D667E" w:rsidP="000D667E">
            <w:pPr>
              <w:jc w:val="both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B3391">
              <w:rPr>
                <w:rFonts w:ascii="Verdana" w:hAnsi="Verdan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417" w:type="dxa"/>
            <w:vAlign w:val="center"/>
          </w:tcPr>
          <w:p w:rsidR="000D667E" w:rsidRPr="0048114B" w:rsidRDefault="000D667E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0D667E" w:rsidRPr="006B1F5C" w:rsidTr="00734558">
        <w:tc>
          <w:tcPr>
            <w:tcW w:w="7905" w:type="dxa"/>
          </w:tcPr>
          <w:p w:rsidR="000D667E" w:rsidRPr="00BB3391" w:rsidRDefault="000D667E" w:rsidP="000D667E">
            <w:pPr>
              <w:jc w:val="both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B3391">
              <w:rPr>
                <w:rFonts w:ascii="Verdana" w:hAnsi="Verdan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417" w:type="dxa"/>
            <w:vAlign w:val="center"/>
          </w:tcPr>
          <w:p w:rsidR="000D667E" w:rsidRPr="006B1F5C" w:rsidRDefault="000D667E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D667E" w:rsidRPr="006B1F5C" w:rsidTr="00734558">
        <w:tc>
          <w:tcPr>
            <w:tcW w:w="7905" w:type="dxa"/>
          </w:tcPr>
          <w:p w:rsidR="000D667E" w:rsidRPr="00BB3391" w:rsidRDefault="000D667E" w:rsidP="000D667E">
            <w:pPr>
              <w:jc w:val="both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B3391">
              <w:rPr>
                <w:rFonts w:ascii="Verdana" w:hAnsi="Verdan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417" w:type="dxa"/>
            <w:vAlign w:val="center"/>
          </w:tcPr>
          <w:p w:rsidR="000D667E" w:rsidRPr="006B1F5C" w:rsidRDefault="000D667E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0D667E" w:rsidRDefault="000D667E" w:rsidP="00734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667E" w:rsidRDefault="000D667E" w:rsidP="00734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251477" w:rsidTr="00251477">
        <w:trPr>
          <w:trHeight w:val="429"/>
        </w:trPr>
        <w:tc>
          <w:tcPr>
            <w:tcW w:w="9322" w:type="dxa"/>
            <w:gridSpan w:val="2"/>
            <w:vAlign w:val="center"/>
          </w:tcPr>
          <w:p w:rsidR="00251477" w:rsidRPr="0048114B" w:rsidRDefault="00251477" w:rsidP="002514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Engelli Evde Bakım Hizmetleri</w:t>
            </w:r>
          </w:p>
        </w:tc>
      </w:tr>
      <w:tr w:rsidR="003F05C7" w:rsidTr="000D667E">
        <w:tc>
          <w:tcPr>
            <w:tcW w:w="7905" w:type="dxa"/>
          </w:tcPr>
          <w:p w:rsidR="003F05C7" w:rsidRPr="0048114B" w:rsidRDefault="003F05C7" w:rsidP="008B16C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Engelli evde bakım hizmet</w:t>
            </w:r>
            <w:r w:rsidR="009C5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inin başladığı 2007 yılından 202</w:t>
            </w:r>
            <w:r w:rsidR="005F6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yılı itibariyle engelli evde bakım ücreti bağlanan kişi sayısı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96A55" w:rsidRDefault="00251477" w:rsidP="002514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3F05C7" w:rsidRPr="00496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efat, nakil, iptal vb. çıkarıldıktan sonra fiili olarak halen engelli evde bakım ücreti ödenen kişi sayısı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8114B" w:rsidRDefault="003F05C7" w:rsidP="003F0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Bugüne kadar yapılan ödeme tutarı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8114B" w:rsidRDefault="00251477" w:rsidP="009A4D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3F05C7"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ngelli kimlik kartı çıkarılması yetkisinin Sosyal Hizmetler ve Çocuk Esirgeme Kurumuna verildiği 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 yılından</w:t>
            </w:r>
            <w:r w:rsidR="0005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itibaren 2022</w:t>
            </w:r>
            <w:r w:rsidR="009A4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yılı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05C7"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sonuna kadar engelli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lere verilen kimlik kartı sayısı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rPr>
          <w:trHeight w:val="238"/>
        </w:trPr>
        <w:tc>
          <w:tcPr>
            <w:tcW w:w="7905" w:type="dxa"/>
            <w:vAlign w:val="bottom"/>
          </w:tcPr>
          <w:p w:rsidR="003F05C7" w:rsidRPr="0048114B" w:rsidRDefault="00251477" w:rsidP="008B16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C5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F6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yılında engellilere verilen kimlik kartı sayısı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8114B" w:rsidRDefault="00251477" w:rsidP="00734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Diğer</w:t>
            </w:r>
            <w:r w:rsidR="00BB33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8114B" w:rsidRDefault="003F05C7" w:rsidP="00734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</w:tbl>
    <w:p w:rsidR="003F05C7" w:rsidRDefault="003F05C7" w:rsidP="00734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FF0000"/>
          <w:sz w:val="28"/>
          <w:szCs w:val="28"/>
        </w:rPr>
      </w:pPr>
    </w:p>
    <w:p w:rsidR="000D667E" w:rsidRDefault="000D667E" w:rsidP="00734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FF0000"/>
          <w:sz w:val="28"/>
          <w:szCs w:val="28"/>
        </w:rPr>
      </w:pPr>
    </w:p>
    <w:p w:rsidR="00734558" w:rsidRDefault="0073455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6396"/>
        <w:gridCol w:w="790"/>
        <w:gridCol w:w="967"/>
      </w:tblGrid>
      <w:tr w:rsidR="007245E5" w:rsidRPr="007245E5" w:rsidTr="001B51EF">
        <w:trPr>
          <w:trHeight w:val="244"/>
        </w:trPr>
        <w:tc>
          <w:tcPr>
            <w:tcW w:w="9417" w:type="dxa"/>
            <w:gridSpan w:val="4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Şehit Ve Gazi Bilgileri</w:t>
            </w:r>
          </w:p>
        </w:tc>
      </w:tr>
      <w:tr w:rsidR="007245E5" w:rsidRPr="007245E5" w:rsidTr="001B51EF">
        <w:trPr>
          <w:trHeight w:val="280"/>
        </w:trPr>
        <w:tc>
          <w:tcPr>
            <w:tcW w:w="7660" w:type="dxa"/>
            <w:gridSpan w:val="2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Görevi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Şehit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</w:t>
            </w: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Asker</w:t>
            </w:r>
          </w:p>
        </w:tc>
        <w:tc>
          <w:tcPr>
            <w:tcW w:w="6396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Asker (Subay, Astsubay, Uzman Çavuş/Onbaşı/Er, Erbaş ve Er)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Polis</w:t>
            </w:r>
          </w:p>
        </w:tc>
        <w:tc>
          <w:tcPr>
            <w:tcW w:w="6396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(Rütbeli Polis, Polis Memuru ve Çarşı/Mahalle Bekçisi)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Korucu</w:t>
            </w:r>
          </w:p>
        </w:tc>
        <w:tc>
          <w:tcPr>
            <w:tcW w:w="6396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(Geçici Köy Korucusu ve Gönüllü Köy Korucusu)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Memur</w:t>
            </w:r>
          </w:p>
        </w:tc>
        <w:tc>
          <w:tcPr>
            <w:tcW w:w="6396" w:type="dxa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(657 Sayılı Devlet Memurları Kanununa Tabi Olanlar)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Diğer</w:t>
            </w:r>
          </w:p>
        </w:tc>
        <w:tc>
          <w:tcPr>
            <w:tcW w:w="6396" w:type="dxa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(657 Sayılı Kanuna Tabi Olmayanlar)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7660" w:type="dxa"/>
            <w:gridSpan w:val="2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7245E5" w:rsidRDefault="007245E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F64E5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yılı</w:t>
            </w:r>
            <w:r w:rsidR="00251477">
              <w:rPr>
                <w:rFonts w:ascii="Times New Roman" w:eastAsia="Times New Roman" w:hAnsi="Times New Roman" w:cs="Times New Roman"/>
                <w:b/>
              </w:rPr>
              <w:t>nda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55C4" w:rsidRDefault="002455C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5C4" w:rsidRPr="001A1B47" w:rsidRDefault="002455C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Pr="001A1B47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495"/>
        <w:gridCol w:w="1515"/>
        <w:gridCol w:w="366"/>
        <w:gridCol w:w="114"/>
        <w:gridCol w:w="1162"/>
        <w:gridCol w:w="1382"/>
        <w:gridCol w:w="36"/>
        <w:gridCol w:w="1224"/>
        <w:gridCol w:w="51"/>
        <w:gridCol w:w="1254"/>
        <w:gridCol w:w="22"/>
        <w:gridCol w:w="1591"/>
      </w:tblGrid>
      <w:tr w:rsidR="001A1B47" w:rsidRPr="001A1B47" w:rsidTr="008B16C3">
        <w:tc>
          <w:tcPr>
            <w:tcW w:w="9212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Sosyal Yardımlaşma ve Dayanışma Vakfı Başkanlığı</w:t>
            </w:r>
          </w:p>
        </w:tc>
      </w:tr>
      <w:tr w:rsidR="001A1B47" w:rsidRPr="001A1B47" w:rsidTr="008B16C3">
        <w:tc>
          <w:tcPr>
            <w:tcW w:w="9212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5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9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9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5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52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52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37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7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37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37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5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5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16C3" w:rsidRPr="001A1B47" w:rsidTr="008B16C3">
        <w:tc>
          <w:tcPr>
            <w:tcW w:w="3652" w:type="dxa"/>
            <w:gridSpan w:val="5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(Toplam İl Geneli)</w:t>
            </w:r>
          </w:p>
        </w:tc>
        <w:tc>
          <w:tcPr>
            <w:tcW w:w="1418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91" w:type="dxa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8B16C3">
        <w:trPr>
          <w:trHeight w:val="285"/>
        </w:trPr>
        <w:tc>
          <w:tcPr>
            <w:tcW w:w="2010" w:type="dxa"/>
            <w:gridSpan w:val="2"/>
            <w:vMerge w:val="restart"/>
            <w:vAlign w:val="bottom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 Nakdi Yardım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Aile Sayısı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80"/>
        </w:trPr>
        <w:tc>
          <w:tcPr>
            <w:tcW w:w="201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 (</w:t>
            </w:r>
            <w:r w:rsidR="009F4628"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010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2-Gıda Yardımı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Aile Sayısı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80"/>
        </w:trPr>
        <w:tc>
          <w:tcPr>
            <w:tcW w:w="201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Tutarı       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010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3-Yakacak Yardımı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1A1B47" w:rsidRPr="001A1B47" w:rsidRDefault="001A1B47" w:rsidP="00BB339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95"/>
        </w:trPr>
        <w:tc>
          <w:tcPr>
            <w:tcW w:w="201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 (</w:t>
            </w:r>
            <w:r w:rsidR="009F4628"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010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4-Eğitim Yardımı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65"/>
        </w:trPr>
        <w:tc>
          <w:tcPr>
            <w:tcW w:w="201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 (</w:t>
            </w:r>
            <w:r w:rsidR="009F4628"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40"/>
        </w:trPr>
        <w:tc>
          <w:tcPr>
            <w:tcW w:w="2010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5-Giyim Yardımı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510"/>
        </w:trPr>
        <w:tc>
          <w:tcPr>
            <w:tcW w:w="201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 (</w:t>
            </w:r>
            <w:r w:rsidR="009F4628"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010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6-Barınma Yardımı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50"/>
        </w:trPr>
        <w:tc>
          <w:tcPr>
            <w:tcW w:w="201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(</w:t>
            </w:r>
            <w:r w:rsidR="009F4628"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010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7-Sağlık Yardımı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50"/>
        </w:trPr>
        <w:tc>
          <w:tcPr>
            <w:tcW w:w="201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1A1B47" w:rsidRPr="001A1B47" w:rsidRDefault="001A1B47" w:rsidP="001A1B47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(</w:t>
            </w:r>
            <w:r w:rsidR="009F4628"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15"/>
        </w:trPr>
        <w:tc>
          <w:tcPr>
            <w:tcW w:w="2010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8-Proje Yardımı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35"/>
        </w:trPr>
        <w:tc>
          <w:tcPr>
            <w:tcW w:w="201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(</w:t>
            </w:r>
            <w:r w:rsidR="009F4628"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010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9-Toplam yardım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Kişi Sayısı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50"/>
        </w:trPr>
        <w:tc>
          <w:tcPr>
            <w:tcW w:w="201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Tutarı </w:t>
            </w:r>
            <w:r w:rsidRPr="001A1B47">
              <w:rPr>
                <w:rFonts w:ascii="Times New Roman" w:eastAsia="Times New Roman" w:hAnsi="Times New Roman" w:cs="Times New Roman"/>
              </w:rPr>
              <w:t>(</w:t>
            </w:r>
            <w:r w:rsidR="009F4628"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5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10-Kayda Değer Diğer İstatistiki veriler 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5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A84210">
        <w:tc>
          <w:tcPr>
            <w:tcW w:w="3085" w:type="dxa"/>
            <w:vAlign w:val="center"/>
          </w:tcPr>
          <w:p w:rsidR="001A1B47" w:rsidRPr="001A1B47" w:rsidRDefault="001A1B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F64E5">
              <w:rPr>
                <w:rFonts w:ascii="Times New Roman" w:eastAsia="Times New Roman" w:hAnsi="Times New Roman" w:cs="Times New Roman"/>
                <w:b/>
              </w:rPr>
              <w:t>2</w:t>
            </w:r>
            <w:r w:rsidR="008D6680">
              <w:rPr>
                <w:rFonts w:ascii="Times New Roman" w:eastAsia="Times New Roman" w:hAnsi="Times New Roman" w:cs="Times New Roman"/>
                <w:b/>
              </w:rPr>
              <w:t xml:space="preserve"> YILINDA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</w:tcPr>
          <w:p w:rsidR="001A1B47" w:rsidRPr="001A1B47" w:rsidRDefault="001A1B47" w:rsidP="00BB339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EDEN YATIRIMLAR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%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E29" w:rsidRDefault="002D5E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84E" w:rsidRDefault="006F084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203"/>
        <w:gridCol w:w="747"/>
        <w:gridCol w:w="14"/>
        <w:gridCol w:w="691"/>
        <w:gridCol w:w="899"/>
        <w:gridCol w:w="1090"/>
        <w:gridCol w:w="851"/>
        <w:gridCol w:w="425"/>
        <w:gridCol w:w="283"/>
        <w:gridCol w:w="851"/>
        <w:gridCol w:w="284"/>
        <w:gridCol w:w="708"/>
        <w:gridCol w:w="1247"/>
      </w:tblGrid>
      <w:tr w:rsidR="001A1B47" w:rsidRPr="001A1B47" w:rsidTr="00827133">
        <w:tc>
          <w:tcPr>
            <w:tcW w:w="9293" w:type="dxa"/>
            <w:gridSpan w:val="1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Sanayi ve Teknoloji İl Müdürlüğü</w:t>
            </w:r>
          </w:p>
        </w:tc>
      </w:tr>
      <w:tr w:rsidR="001A1B47" w:rsidRPr="001A1B47" w:rsidTr="00827133">
        <w:tc>
          <w:tcPr>
            <w:tcW w:w="9293" w:type="dxa"/>
            <w:gridSpan w:val="1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4644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1-Görevleri(Kısaca)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534"/>
        </w:trPr>
        <w:tc>
          <w:tcPr>
            <w:tcW w:w="265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2-Teşkilat Yapısı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384"/>
        </w:trPr>
        <w:tc>
          <w:tcPr>
            <w:tcW w:w="265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270"/>
        </w:trPr>
        <w:tc>
          <w:tcPr>
            <w:tcW w:w="1203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344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8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2D5E29">
        <w:trPr>
          <w:trHeight w:val="270"/>
        </w:trPr>
        <w:tc>
          <w:tcPr>
            <w:tcW w:w="1203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41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48"/>
        </w:trPr>
        <w:tc>
          <w:tcPr>
            <w:tcW w:w="1203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4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8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2D5E29">
        <w:trPr>
          <w:trHeight w:val="285"/>
        </w:trPr>
        <w:tc>
          <w:tcPr>
            <w:tcW w:w="1203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41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644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8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4644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300"/>
        </w:trPr>
        <w:tc>
          <w:tcPr>
            <w:tcW w:w="265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55"/>
        </w:trPr>
        <w:tc>
          <w:tcPr>
            <w:tcW w:w="265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85"/>
        </w:trPr>
        <w:tc>
          <w:tcPr>
            <w:tcW w:w="265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06"/>
        </w:trPr>
        <w:tc>
          <w:tcPr>
            <w:tcW w:w="265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85"/>
        </w:trPr>
        <w:tc>
          <w:tcPr>
            <w:tcW w:w="265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70"/>
        </w:trPr>
        <w:tc>
          <w:tcPr>
            <w:tcW w:w="2655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225"/>
        </w:trPr>
        <w:tc>
          <w:tcPr>
            <w:tcW w:w="2655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4644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4644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16C3" w:rsidRPr="001A1B47" w:rsidTr="00DB6D4C">
        <w:tc>
          <w:tcPr>
            <w:tcW w:w="4644" w:type="dxa"/>
            <w:gridSpan w:val="6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(Toplam İl geneli)</w:t>
            </w:r>
          </w:p>
        </w:tc>
        <w:tc>
          <w:tcPr>
            <w:tcW w:w="1276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92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47" w:type="dxa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DB6D4C">
        <w:tc>
          <w:tcPr>
            <w:tcW w:w="4644" w:type="dxa"/>
            <w:gridSpan w:val="6"/>
          </w:tcPr>
          <w:p w:rsidR="001A1B47" w:rsidRPr="001A1B47" w:rsidRDefault="001A1B47" w:rsidP="001A1B47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Sanayi Kuruluşu Sayısı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6D4C">
        <w:tc>
          <w:tcPr>
            <w:tcW w:w="4644" w:type="dxa"/>
            <w:gridSpan w:val="6"/>
          </w:tcPr>
          <w:p w:rsidR="001A1B47" w:rsidRPr="001B51EF" w:rsidRDefault="001A1B47" w:rsidP="001A1B47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51EF">
              <w:rPr>
                <w:rFonts w:ascii="Times New Roman" w:eastAsia="Times New Roman" w:hAnsi="Times New Roman" w:cs="Times New Roman"/>
              </w:rPr>
              <w:t xml:space="preserve">Sanayi Kuruluşlarında Toplam İstihdamEdilen Kişi Sayısı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2E8F" w:rsidRPr="001A1B47" w:rsidTr="00DB6D4C">
        <w:trPr>
          <w:trHeight w:val="285"/>
        </w:trPr>
        <w:tc>
          <w:tcPr>
            <w:tcW w:w="1950" w:type="dxa"/>
            <w:gridSpan w:val="2"/>
            <w:vMerge w:val="restart"/>
            <w:vAlign w:val="center"/>
          </w:tcPr>
          <w:p w:rsidR="00C62E8F" w:rsidRPr="001449B8" w:rsidRDefault="00C62E8F" w:rsidP="00C62E8F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Sanayi Siciline Kayıtlı </w:t>
            </w:r>
          </w:p>
          <w:p w:rsidR="00C62E8F" w:rsidRPr="001449B8" w:rsidRDefault="00C62E8F" w:rsidP="00C62E8F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İşyerlerinin Faaliyet </w:t>
            </w:r>
          </w:p>
          <w:p w:rsidR="00C62E8F" w:rsidRPr="001449B8" w:rsidRDefault="00C62E8F" w:rsidP="00C62E8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Alanlarına</w:t>
            </w:r>
          </w:p>
          <w:p w:rsidR="00C62E8F" w:rsidRPr="001449B8" w:rsidRDefault="00C62E8F" w:rsidP="00C62E8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Göre Dağılım %si  </w:t>
            </w:r>
          </w:p>
        </w:tc>
        <w:tc>
          <w:tcPr>
            <w:tcW w:w="2694" w:type="dxa"/>
            <w:gridSpan w:val="4"/>
            <w:vAlign w:val="bottom"/>
          </w:tcPr>
          <w:p w:rsidR="00C62E8F" w:rsidRPr="001449B8" w:rsidRDefault="00C62E8F" w:rsidP="00C62E8F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Gıda Ürünleri %</w:t>
            </w:r>
          </w:p>
        </w:tc>
        <w:tc>
          <w:tcPr>
            <w:tcW w:w="1276" w:type="dxa"/>
            <w:gridSpan w:val="2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2E8F" w:rsidRPr="001A1B47" w:rsidTr="00DB6D4C">
        <w:trPr>
          <w:trHeight w:val="257"/>
        </w:trPr>
        <w:tc>
          <w:tcPr>
            <w:tcW w:w="1950" w:type="dxa"/>
            <w:gridSpan w:val="2"/>
            <w:vMerge/>
            <w:vAlign w:val="center"/>
          </w:tcPr>
          <w:p w:rsidR="00C62E8F" w:rsidRPr="001449B8" w:rsidRDefault="00C62E8F" w:rsidP="00C62E8F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62E8F" w:rsidRPr="001449B8" w:rsidRDefault="00C62E8F" w:rsidP="00C62E8F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Yapı Malzemeleri Ür. %</w:t>
            </w:r>
          </w:p>
        </w:tc>
        <w:tc>
          <w:tcPr>
            <w:tcW w:w="1276" w:type="dxa"/>
            <w:gridSpan w:val="2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2E8F" w:rsidRPr="001A1B47" w:rsidTr="00DB6D4C">
        <w:trPr>
          <w:trHeight w:val="255"/>
        </w:trPr>
        <w:tc>
          <w:tcPr>
            <w:tcW w:w="1950" w:type="dxa"/>
            <w:gridSpan w:val="2"/>
            <w:vMerge/>
            <w:vAlign w:val="center"/>
          </w:tcPr>
          <w:p w:rsidR="00C62E8F" w:rsidRPr="001449B8" w:rsidRDefault="00C62E8F" w:rsidP="00C62E8F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62E8F" w:rsidRPr="001449B8" w:rsidRDefault="00C62E8F" w:rsidP="00C62E8F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Ağaç İşleri %</w:t>
            </w:r>
          </w:p>
        </w:tc>
        <w:tc>
          <w:tcPr>
            <w:tcW w:w="1276" w:type="dxa"/>
            <w:gridSpan w:val="2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2E8F" w:rsidRPr="001A1B47" w:rsidTr="00DB6D4C">
        <w:trPr>
          <w:trHeight w:val="210"/>
        </w:trPr>
        <w:tc>
          <w:tcPr>
            <w:tcW w:w="1950" w:type="dxa"/>
            <w:gridSpan w:val="2"/>
            <w:vMerge/>
            <w:vAlign w:val="center"/>
          </w:tcPr>
          <w:p w:rsidR="00C62E8F" w:rsidRPr="001449B8" w:rsidRDefault="00C62E8F" w:rsidP="00C62E8F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62E8F" w:rsidRPr="001449B8" w:rsidRDefault="00C62E8F" w:rsidP="00C62E8F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Makine %</w:t>
            </w:r>
          </w:p>
        </w:tc>
        <w:tc>
          <w:tcPr>
            <w:tcW w:w="1276" w:type="dxa"/>
            <w:gridSpan w:val="2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2E8F" w:rsidRPr="001A1B47" w:rsidTr="00DB6D4C">
        <w:trPr>
          <w:trHeight w:val="225"/>
        </w:trPr>
        <w:tc>
          <w:tcPr>
            <w:tcW w:w="1950" w:type="dxa"/>
            <w:gridSpan w:val="2"/>
            <w:vMerge/>
            <w:vAlign w:val="center"/>
          </w:tcPr>
          <w:p w:rsidR="00C62E8F" w:rsidRPr="001449B8" w:rsidRDefault="00C62E8F" w:rsidP="00C62E8F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62E8F" w:rsidRPr="001449B8" w:rsidRDefault="00C62E8F" w:rsidP="00C62E8F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Mobilya %</w:t>
            </w:r>
          </w:p>
        </w:tc>
        <w:tc>
          <w:tcPr>
            <w:tcW w:w="1276" w:type="dxa"/>
            <w:gridSpan w:val="2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2E8F" w:rsidRPr="001A1B47" w:rsidTr="00DB6D4C">
        <w:trPr>
          <w:trHeight w:val="139"/>
        </w:trPr>
        <w:tc>
          <w:tcPr>
            <w:tcW w:w="1950" w:type="dxa"/>
            <w:gridSpan w:val="2"/>
            <w:vMerge/>
            <w:vAlign w:val="center"/>
          </w:tcPr>
          <w:p w:rsidR="00C62E8F" w:rsidRPr="001449B8" w:rsidRDefault="00C62E8F" w:rsidP="00C62E8F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62E8F" w:rsidRPr="001449B8" w:rsidRDefault="00C62E8F" w:rsidP="00C62E8F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Metal Ürünleri %</w:t>
            </w:r>
          </w:p>
        </w:tc>
        <w:tc>
          <w:tcPr>
            <w:tcW w:w="1276" w:type="dxa"/>
            <w:gridSpan w:val="2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62E8F" w:rsidRPr="001A1B47" w:rsidRDefault="00C62E8F" w:rsidP="00C62E8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2E8F" w:rsidRPr="001A1B47" w:rsidTr="00DB6D4C">
        <w:trPr>
          <w:trHeight w:val="261"/>
        </w:trPr>
        <w:tc>
          <w:tcPr>
            <w:tcW w:w="1950" w:type="dxa"/>
            <w:gridSpan w:val="2"/>
            <w:vMerge/>
            <w:vAlign w:val="center"/>
          </w:tcPr>
          <w:p w:rsidR="00C62E8F" w:rsidRPr="001449B8" w:rsidRDefault="00C62E8F" w:rsidP="00C62E8F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62E8F" w:rsidRPr="001449B8" w:rsidRDefault="00C62E8F" w:rsidP="00C62E8F">
            <w:pPr>
              <w:snapToGrid w:val="0"/>
              <w:spacing w:after="200" w:line="192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…… %</w:t>
            </w:r>
          </w:p>
        </w:tc>
        <w:tc>
          <w:tcPr>
            <w:tcW w:w="1276" w:type="dxa"/>
            <w:gridSpan w:val="2"/>
          </w:tcPr>
          <w:p w:rsidR="00C62E8F" w:rsidRPr="001A1B47" w:rsidRDefault="00C62E8F" w:rsidP="00C62E8F">
            <w:pPr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62E8F" w:rsidRPr="001A1B47" w:rsidRDefault="00C62E8F" w:rsidP="00C62E8F">
            <w:pPr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62E8F" w:rsidRPr="001A1B47" w:rsidRDefault="00C62E8F" w:rsidP="00C62E8F">
            <w:pPr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62E8F" w:rsidRPr="001A1B47" w:rsidRDefault="00C62E8F" w:rsidP="00C62E8F">
            <w:pPr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0FFB" w:rsidRPr="001A1B47" w:rsidTr="00DB6D4C">
        <w:tc>
          <w:tcPr>
            <w:tcW w:w="4644" w:type="dxa"/>
            <w:gridSpan w:val="6"/>
            <w:vAlign w:val="center"/>
          </w:tcPr>
          <w:p w:rsidR="00380FFB" w:rsidRPr="001449B8" w:rsidRDefault="00380FFB" w:rsidP="00380FFB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Serbest Bölgeler</w:t>
            </w:r>
          </w:p>
        </w:tc>
        <w:tc>
          <w:tcPr>
            <w:tcW w:w="1276" w:type="dxa"/>
            <w:gridSpan w:val="2"/>
          </w:tcPr>
          <w:p w:rsidR="00380FFB" w:rsidRPr="001A1B47" w:rsidRDefault="00380FF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80FFB" w:rsidRPr="001A1B47" w:rsidRDefault="00380FF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80FFB" w:rsidRPr="001A1B47" w:rsidRDefault="00380FF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380FFB" w:rsidRPr="001A1B47" w:rsidRDefault="00380FF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2E8F" w:rsidRPr="001A1B47" w:rsidTr="00DB6D4C">
        <w:tc>
          <w:tcPr>
            <w:tcW w:w="4644" w:type="dxa"/>
            <w:gridSpan w:val="6"/>
            <w:vAlign w:val="center"/>
          </w:tcPr>
          <w:p w:rsidR="00C62E8F" w:rsidRPr="001449B8" w:rsidRDefault="00C62E8F" w:rsidP="00380FFB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Teknoloji Geliştirme Bölgeleri</w:t>
            </w:r>
          </w:p>
        </w:tc>
        <w:tc>
          <w:tcPr>
            <w:tcW w:w="1276" w:type="dxa"/>
            <w:gridSpan w:val="2"/>
          </w:tcPr>
          <w:p w:rsidR="00C62E8F" w:rsidRPr="001A1B47" w:rsidRDefault="00C62E8F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62E8F" w:rsidRPr="001A1B47" w:rsidRDefault="00C62E8F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62E8F" w:rsidRPr="001A1B47" w:rsidRDefault="00C62E8F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C62E8F" w:rsidRPr="001A1B47" w:rsidRDefault="00C62E8F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6D4C">
        <w:tc>
          <w:tcPr>
            <w:tcW w:w="4644" w:type="dxa"/>
            <w:gridSpan w:val="6"/>
          </w:tcPr>
          <w:p w:rsidR="001A1B47" w:rsidRPr="001449B8" w:rsidRDefault="001A1B47" w:rsidP="00BB3391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Küçük Sanayi SiteleriSayısı: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55C4" w:rsidRPr="001A1B47" w:rsidTr="00DB6D4C">
        <w:tc>
          <w:tcPr>
            <w:tcW w:w="4644" w:type="dxa"/>
            <w:gridSpan w:val="6"/>
          </w:tcPr>
          <w:p w:rsidR="002455C4" w:rsidRPr="001449B8" w:rsidRDefault="002455C4" w:rsidP="002455C4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İnşa HalindeKüçükSanayiSitesiSayısı</w:t>
            </w:r>
          </w:p>
        </w:tc>
        <w:tc>
          <w:tcPr>
            <w:tcW w:w="1276" w:type="dxa"/>
            <w:gridSpan w:val="2"/>
          </w:tcPr>
          <w:p w:rsidR="002455C4" w:rsidRPr="001A1B47" w:rsidRDefault="002455C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455C4" w:rsidRPr="001A1B47" w:rsidRDefault="002455C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455C4" w:rsidRPr="001A1B47" w:rsidRDefault="002455C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455C4" w:rsidRPr="001A1B47" w:rsidRDefault="002455C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55C4" w:rsidRPr="001A1B47" w:rsidTr="00DB6D4C">
        <w:tc>
          <w:tcPr>
            <w:tcW w:w="4644" w:type="dxa"/>
            <w:gridSpan w:val="6"/>
          </w:tcPr>
          <w:p w:rsidR="002455C4" w:rsidRPr="001449B8" w:rsidRDefault="002455C4" w:rsidP="002455C4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Küçük Sanayi Sitelerinde Toplam İstihdamEdilen Kişi Sayısı</w:t>
            </w:r>
          </w:p>
        </w:tc>
        <w:tc>
          <w:tcPr>
            <w:tcW w:w="1276" w:type="dxa"/>
            <w:gridSpan w:val="2"/>
          </w:tcPr>
          <w:p w:rsidR="002455C4" w:rsidRPr="001A1B47" w:rsidRDefault="002455C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455C4" w:rsidRPr="001A1B47" w:rsidRDefault="002455C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455C4" w:rsidRPr="001A1B47" w:rsidRDefault="002455C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455C4" w:rsidRPr="001A1B47" w:rsidRDefault="002455C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55C4" w:rsidRPr="001A1B47" w:rsidTr="00DB6D4C">
        <w:tc>
          <w:tcPr>
            <w:tcW w:w="4644" w:type="dxa"/>
            <w:gridSpan w:val="6"/>
          </w:tcPr>
          <w:p w:rsidR="002455C4" w:rsidRPr="001449B8" w:rsidRDefault="002455C4" w:rsidP="002455C4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Sanayi Sitelerindeki Toplam İşyeri Sayısı</w:t>
            </w:r>
          </w:p>
        </w:tc>
        <w:tc>
          <w:tcPr>
            <w:tcW w:w="1276" w:type="dxa"/>
            <w:gridSpan w:val="2"/>
          </w:tcPr>
          <w:p w:rsidR="002455C4" w:rsidRPr="001A1B47" w:rsidRDefault="002455C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455C4" w:rsidRPr="001A1B47" w:rsidRDefault="002455C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455C4" w:rsidRPr="001A1B47" w:rsidRDefault="002455C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455C4" w:rsidRPr="001A1B47" w:rsidRDefault="002455C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5172" w:rsidRPr="001A1B47" w:rsidTr="00DB6D4C">
        <w:trPr>
          <w:trHeight w:val="375"/>
        </w:trPr>
        <w:tc>
          <w:tcPr>
            <w:tcW w:w="1950" w:type="dxa"/>
            <w:gridSpan w:val="2"/>
            <w:vMerge w:val="restart"/>
          </w:tcPr>
          <w:p w:rsidR="00FC5172" w:rsidRPr="001449B8" w:rsidRDefault="00FC5172" w:rsidP="002455C4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Sanayi Yatırımlarının Dağılımı %</w:t>
            </w:r>
          </w:p>
        </w:tc>
        <w:tc>
          <w:tcPr>
            <w:tcW w:w="2694" w:type="dxa"/>
            <w:gridSpan w:val="4"/>
          </w:tcPr>
          <w:p w:rsidR="00FC5172" w:rsidRPr="001449B8" w:rsidRDefault="00FC5172" w:rsidP="00FC5172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OSB’lerde %</w:t>
            </w:r>
          </w:p>
        </w:tc>
        <w:tc>
          <w:tcPr>
            <w:tcW w:w="1276" w:type="dxa"/>
            <w:gridSpan w:val="2"/>
          </w:tcPr>
          <w:p w:rsidR="00FC5172" w:rsidRPr="00FC5172" w:rsidRDefault="00FC5172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FC5172" w:rsidRPr="00FC5172" w:rsidRDefault="00FC5172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FC5172" w:rsidRPr="00FC5172" w:rsidRDefault="00FC5172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FC5172" w:rsidRPr="00FC5172" w:rsidRDefault="00FC5172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C5172" w:rsidRPr="001A1B47" w:rsidTr="00DB6D4C">
        <w:trPr>
          <w:trHeight w:val="255"/>
        </w:trPr>
        <w:tc>
          <w:tcPr>
            <w:tcW w:w="1950" w:type="dxa"/>
            <w:gridSpan w:val="2"/>
            <w:vMerge/>
          </w:tcPr>
          <w:p w:rsidR="00FC5172" w:rsidRPr="001449B8" w:rsidRDefault="00FC5172" w:rsidP="002455C4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</w:tcPr>
          <w:p w:rsidR="00FC5172" w:rsidRPr="001449B8" w:rsidRDefault="00FC5172" w:rsidP="00FC5172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Küçük San. Sitelerinde %</w:t>
            </w:r>
          </w:p>
        </w:tc>
        <w:tc>
          <w:tcPr>
            <w:tcW w:w="1276" w:type="dxa"/>
            <w:gridSpan w:val="2"/>
          </w:tcPr>
          <w:p w:rsidR="00FC5172" w:rsidRPr="00FC5172" w:rsidRDefault="00FC5172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FC5172" w:rsidRPr="00FC5172" w:rsidRDefault="00FC5172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FC5172" w:rsidRPr="00FC5172" w:rsidRDefault="00FC5172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FC5172" w:rsidRPr="00FC5172" w:rsidRDefault="00FC5172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C5172" w:rsidRPr="001A1B47" w:rsidTr="00DB6D4C">
        <w:trPr>
          <w:trHeight w:val="255"/>
        </w:trPr>
        <w:tc>
          <w:tcPr>
            <w:tcW w:w="1950" w:type="dxa"/>
            <w:gridSpan w:val="2"/>
            <w:vMerge/>
          </w:tcPr>
          <w:p w:rsidR="00FC5172" w:rsidRPr="001449B8" w:rsidRDefault="00FC5172" w:rsidP="002455C4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</w:tcPr>
          <w:p w:rsidR="00FC5172" w:rsidRPr="001449B8" w:rsidRDefault="00FC5172" w:rsidP="00FC5172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Diğer Yerlerde %</w:t>
            </w:r>
          </w:p>
        </w:tc>
        <w:tc>
          <w:tcPr>
            <w:tcW w:w="1276" w:type="dxa"/>
            <w:gridSpan w:val="2"/>
          </w:tcPr>
          <w:p w:rsidR="00FC5172" w:rsidRPr="00FC5172" w:rsidRDefault="00FC5172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FC5172" w:rsidRPr="00FC5172" w:rsidRDefault="00FC5172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FC5172" w:rsidRPr="00FC5172" w:rsidRDefault="00FC5172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FC5172" w:rsidRPr="00FC5172" w:rsidRDefault="00FC5172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04E74" w:rsidRPr="001A1B47" w:rsidTr="00DB6D4C">
        <w:tc>
          <w:tcPr>
            <w:tcW w:w="4644" w:type="dxa"/>
            <w:gridSpan w:val="6"/>
          </w:tcPr>
          <w:p w:rsidR="00D04E74" w:rsidRPr="001449B8" w:rsidRDefault="00D04E74" w:rsidP="002455C4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Patent Başvuru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sayısı</w:t>
            </w:r>
          </w:p>
        </w:tc>
        <w:tc>
          <w:tcPr>
            <w:tcW w:w="1276" w:type="dxa"/>
            <w:gridSpan w:val="2"/>
          </w:tcPr>
          <w:p w:rsidR="00D04E74" w:rsidRPr="001A1B47" w:rsidRDefault="00D04E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04E74" w:rsidRPr="001A1B47" w:rsidRDefault="00D04E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04E74" w:rsidRPr="001A1B47" w:rsidRDefault="00D04E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D04E74" w:rsidRPr="001A1B47" w:rsidRDefault="00D04E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4E74" w:rsidRPr="001A1B47" w:rsidTr="00DB6D4C">
        <w:tc>
          <w:tcPr>
            <w:tcW w:w="4644" w:type="dxa"/>
            <w:gridSpan w:val="6"/>
          </w:tcPr>
          <w:p w:rsidR="00D04E74" w:rsidRPr="001449B8" w:rsidRDefault="00D04E74" w:rsidP="00D04E74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Tescilli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Patent Sayısı</w:t>
            </w:r>
          </w:p>
        </w:tc>
        <w:tc>
          <w:tcPr>
            <w:tcW w:w="1276" w:type="dxa"/>
            <w:gridSpan w:val="2"/>
          </w:tcPr>
          <w:p w:rsidR="00D04E74" w:rsidRPr="001A1B47" w:rsidRDefault="00D04E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04E74" w:rsidRPr="001A1B47" w:rsidRDefault="00D04E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04E74" w:rsidRPr="001A1B47" w:rsidRDefault="00D04E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D04E74" w:rsidRPr="001A1B47" w:rsidRDefault="00D04E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4E74" w:rsidRPr="001A1B47" w:rsidTr="00DB6D4C">
        <w:tc>
          <w:tcPr>
            <w:tcW w:w="4644" w:type="dxa"/>
            <w:gridSpan w:val="6"/>
          </w:tcPr>
          <w:p w:rsidR="00D04E74" w:rsidRPr="001449B8" w:rsidRDefault="00D04E74" w:rsidP="002455C4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Marka Başvuru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Sayısı</w:t>
            </w:r>
          </w:p>
        </w:tc>
        <w:tc>
          <w:tcPr>
            <w:tcW w:w="1276" w:type="dxa"/>
            <w:gridSpan w:val="2"/>
          </w:tcPr>
          <w:p w:rsidR="00D04E74" w:rsidRPr="001A1B47" w:rsidRDefault="00D04E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04E74" w:rsidRPr="001A1B47" w:rsidRDefault="00D04E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04E74" w:rsidRPr="001A1B47" w:rsidRDefault="00D04E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D04E74" w:rsidRPr="001A1B47" w:rsidRDefault="00D04E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4E74" w:rsidRPr="001A1B47" w:rsidTr="00DB6D4C">
        <w:tc>
          <w:tcPr>
            <w:tcW w:w="4644" w:type="dxa"/>
            <w:gridSpan w:val="6"/>
          </w:tcPr>
          <w:p w:rsidR="00D04E74" w:rsidRPr="001449B8" w:rsidRDefault="00D04E74" w:rsidP="002455C4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Tescilli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Marka Sayısı</w:t>
            </w:r>
          </w:p>
        </w:tc>
        <w:tc>
          <w:tcPr>
            <w:tcW w:w="1276" w:type="dxa"/>
            <w:gridSpan w:val="2"/>
          </w:tcPr>
          <w:p w:rsidR="00D04E74" w:rsidRPr="001A1B47" w:rsidRDefault="00D04E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04E74" w:rsidRPr="001A1B47" w:rsidRDefault="00D04E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04E74" w:rsidRPr="001A1B47" w:rsidRDefault="00D04E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D04E74" w:rsidRPr="001A1B47" w:rsidRDefault="00D04E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4E74" w:rsidRPr="001A1B47" w:rsidTr="00DB6D4C">
        <w:tc>
          <w:tcPr>
            <w:tcW w:w="4644" w:type="dxa"/>
            <w:gridSpan w:val="6"/>
          </w:tcPr>
          <w:p w:rsidR="00D04E74" w:rsidRPr="001449B8" w:rsidRDefault="00D04E74" w:rsidP="00295C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Tescilli </w:t>
            </w:r>
            <w:r w:rsidRPr="001449B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Coğrafi İşaret</w:t>
            </w: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Sayısı</w:t>
            </w:r>
          </w:p>
        </w:tc>
        <w:tc>
          <w:tcPr>
            <w:tcW w:w="1276" w:type="dxa"/>
            <w:gridSpan w:val="2"/>
          </w:tcPr>
          <w:p w:rsidR="00D04E74" w:rsidRPr="00D04E74" w:rsidRDefault="00D04E74" w:rsidP="00295C75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D04E74" w:rsidRPr="00D04E74" w:rsidRDefault="00D04E74" w:rsidP="00295C75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D04E74" w:rsidRPr="00D04E74" w:rsidRDefault="00D04E74" w:rsidP="00295C75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D04E74" w:rsidRPr="00D04E74" w:rsidRDefault="00D04E74" w:rsidP="00295C75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04E74" w:rsidRPr="001A1B47" w:rsidTr="00DB6D4C">
        <w:tc>
          <w:tcPr>
            <w:tcW w:w="4644" w:type="dxa"/>
            <w:gridSpan w:val="6"/>
          </w:tcPr>
          <w:p w:rsidR="00D04E74" w:rsidRPr="001449B8" w:rsidRDefault="00D04E74" w:rsidP="00295C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Tescilli </w:t>
            </w:r>
            <w:r w:rsidRPr="001449B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Coğrafi İşaret</w:t>
            </w: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Adları</w:t>
            </w:r>
          </w:p>
        </w:tc>
        <w:tc>
          <w:tcPr>
            <w:tcW w:w="1276" w:type="dxa"/>
            <w:gridSpan w:val="2"/>
          </w:tcPr>
          <w:p w:rsidR="00D04E74" w:rsidRPr="00D04E74" w:rsidRDefault="00D04E74" w:rsidP="00295C75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D04E74" w:rsidRPr="00D04E74" w:rsidRDefault="00D04E74" w:rsidP="00295C75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D04E74" w:rsidRPr="00D04E74" w:rsidRDefault="00D04E74" w:rsidP="00295C75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D04E74" w:rsidRPr="00D04E74" w:rsidRDefault="00D04E74" w:rsidP="00295C75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C184B" w:rsidRPr="001A1B47" w:rsidTr="00324C4E">
        <w:tc>
          <w:tcPr>
            <w:tcW w:w="9293" w:type="dxa"/>
            <w:gridSpan w:val="13"/>
          </w:tcPr>
          <w:p w:rsidR="009C184B" w:rsidRPr="00F92B01" w:rsidRDefault="009C184B" w:rsidP="009C18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Küçük Sanayi Siteleri</w:t>
            </w:r>
          </w:p>
        </w:tc>
      </w:tr>
      <w:tr w:rsidR="009C184B" w:rsidRPr="001A1B47" w:rsidTr="00DB6D4C">
        <w:tc>
          <w:tcPr>
            <w:tcW w:w="1950" w:type="dxa"/>
            <w:gridSpan w:val="2"/>
            <w:vAlign w:val="center"/>
          </w:tcPr>
          <w:p w:rsidR="009C184B" w:rsidRPr="00F92B01" w:rsidRDefault="009C184B" w:rsidP="009C184B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B01">
              <w:rPr>
                <w:rFonts w:ascii="Times New Roman" w:eastAsia="Times New Roman" w:hAnsi="Times New Roman" w:cs="Times New Roman"/>
                <w:b/>
              </w:rPr>
              <w:t>Adı</w:t>
            </w:r>
          </w:p>
        </w:tc>
        <w:tc>
          <w:tcPr>
            <w:tcW w:w="1604" w:type="dxa"/>
            <w:gridSpan w:val="3"/>
            <w:vAlign w:val="center"/>
          </w:tcPr>
          <w:p w:rsidR="009C184B" w:rsidRPr="00F92B01" w:rsidRDefault="009C184B" w:rsidP="009C18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B01">
              <w:rPr>
                <w:rFonts w:ascii="Times New Roman" w:eastAsia="Times New Roman" w:hAnsi="Times New Roman" w:cs="Times New Roman"/>
                <w:b/>
              </w:rPr>
              <w:t>Faaliyete</w:t>
            </w:r>
          </w:p>
          <w:p w:rsidR="009C184B" w:rsidRPr="00F92B01" w:rsidRDefault="009C184B" w:rsidP="009C18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B01">
              <w:rPr>
                <w:rFonts w:ascii="Times New Roman" w:eastAsia="Times New Roman" w:hAnsi="Times New Roman" w:cs="Times New Roman"/>
                <w:b/>
              </w:rPr>
              <w:t>Başladığı Yıl</w:t>
            </w:r>
          </w:p>
        </w:tc>
        <w:tc>
          <w:tcPr>
            <w:tcW w:w="1090" w:type="dxa"/>
            <w:vAlign w:val="center"/>
          </w:tcPr>
          <w:p w:rsidR="009C184B" w:rsidRPr="00F92B01" w:rsidRDefault="009C184B" w:rsidP="009C18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  <w:p w:rsidR="009C184B" w:rsidRPr="00F92B01" w:rsidRDefault="009C184B" w:rsidP="009C18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İşyeri</w:t>
            </w:r>
          </w:p>
          <w:p w:rsidR="009C184B" w:rsidRPr="00F92B01" w:rsidRDefault="009C184B" w:rsidP="009C18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</w:t>
            </w:r>
          </w:p>
        </w:tc>
        <w:tc>
          <w:tcPr>
            <w:tcW w:w="1276" w:type="dxa"/>
            <w:gridSpan w:val="2"/>
            <w:vAlign w:val="center"/>
          </w:tcPr>
          <w:p w:rsidR="009C184B" w:rsidRPr="00F92B01" w:rsidRDefault="009C184B" w:rsidP="009C18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Dolu</w:t>
            </w:r>
          </w:p>
          <w:p w:rsidR="009C184B" w:rsidRPr="00F92B01" w:rsidRDefault="009C184B" w:rsidP="009C18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İşyeri</w:t>
            </w:r>
          </w:p>
          <w:p w:rsidR="009C184B" w:rsidRPr="00F92B01" w:rsidRDefault="009C184B" w:rsidP="009C18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</w:t>
            </w:r>
          </w:p>
        </w:tc>
        <w:tc>
          <w:tcPr>
            <w:tcW w:w="1134" w:type="dxa"/>
            <w:gridSpan w:val="2"/>
            <w:vAlign w:val="center"/>
          </w:tcPr>
          <w:p w:rsidR="009C184B" w:rsidRPr="00F92B01" w:rsidRDefault="009C184B" w:rsidP="009C18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Boş</w:t>
            </w:r>
          </w:p>
          <w:p w:rsidR="009C184B" w:rsidRPr="00F92B01" w:rsidRDefault="009C184B" w:rsidP="009C18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İşyeri</w:t>
            </w:r>
          </w:p>
          <w:p w:rsidR="009C184B" w:rsidRPr="00F92B01" w:rsidRDefault="009C184B" w:rsidP="009C18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</w:t>
            </w:r>
          </w:p>
        </w:tc>
        <w:tc>
          <w:tcPr>
            <w:tcW w:w="992" w:type="dxa"/>
            <w:gridSpan w:val="2"/>
            <w:vAlign w:val="center"/>
          </w:tcPr>
          <w:p w:rsidR="009C184B" w:rsidRPr="00F92B01" w:rsidRDefault="009C184B" w:rsidP="009C18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Doluluk</w:t>
            </w:r>
          </w:p>
          <w:p w:rsidR="009C184B" w:rsidRPr="00F92B01" w:rsidRDefault="009C184B" w:rsidP="009C18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Oranı</w:t>
            </w:r>
          </w:p>
        </w:tc>
        <w:tc>
          <w:tcPr>
            <w:tcW w:w="1247" w:type="dxa"/>
            <w:vAlign w:val="center"/>
          </w:tcPr>
          <w:p w:rsidR="009C184B" w:rsidRPr="00F92B01" w:rsidRDefault="009C184B" w:rsidP="009C18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Mevcut</w:t>
            </w:r>
          </w:p>
          <w:p w:rsidR="009C184B" w:rsidRPr="00F92B01" w:rsidRDefault="009C184B" w:rsidP="009C18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İstihdam</w:t>
            </w: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604" w:type="dxa"/>
            <w:gridSpan w:val="3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1604" w:type="dxa"/>
            <w:gridSpan w:val="3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3-</w:t>
            </w:r>
          </w:p>
        </w:tc>
        <w:tc>
          <w:tcPr>
            <w:tcW w:w="1604" w:type="dxa"/>
            <w:gridSpan w:val="3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4-</w:t>
            </w:r>
          </w:p>
        </w:tc>
        <w:tc>
          <w:tcPr>
            <w:tcW w:w="1604" w:type="dxa"/>
            <w:gridSpan w:val="3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5-</w:t>
            </w:r>
          </w:p>
        </w:tc>
        <w:tc>
          <w:tcPr>
            <w:tcW w:w="1604" w:type="dxa"/>
            <w:gridSpan w:val="3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6-</w:t>
            </w:r>
          </w:p>
        </w:tc>
        <w:tc>
          <w:tcPr>
            <w:tcW w:w="1604" w:type="dxa"/>
            <w:gridSpan w:val="3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7-</w:t>
            </w:r>
          </w:p>
        </w:tc>
        <w:tc>
          <w:tcPr>
            <w:tcW w:w="1604" w:type="dxa"/>
            <w:gridSpan w:val="3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8-</w:t>
            </w:r>
          </w:p>
        </w:tc>
        <w:tc>
          <w:tcPr>
            <w:tcW w:w="1604" w:type="dxa"/>
            <w:gridSpan w:val="3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9-</w:t>
            </w:r>
          </w:p>
        </w:tc>
        <w:tc>
          <w:tcPr>
            <w:tcW w:w="1604" w:type="dxa"/>
            <w:gridSpan w:val="3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10-</w:t>
            </w:r>
          </w:p>
        </w:tc>
        <w:tc>
          <w:tcPr>
            <w:tcW w:w="1604" w:type="dxa"/>
            <w:gridSpan w:val="3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9C184B" w:rsidRPr="00F92B01" w:rsidRDefault="009C184B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11-</w:t>
            </w:r>
          </w:p>
        </w:tc>
        <w:tc>
          <w:tcPr>
            <w:tcW w:w="1604" w:type="dxa"/>
            <w:gridSpan w:val="3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12-</w:t>
            </w:r>
          </w:p>
        </w:tc>
        <w:tc>
          <w:tcPr>
            <w:tcW w:w="1604" w:type="dxa"/>
            <w:gridSpan w:val="3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13-</w:t>
            </w:r>
          </w:p>
        </w:tc>
        <w:tc>
          <w:tcPr>
            <w:tcW w:w="1604" w:type="dxa"/>
            <w:gridSpan w:val="3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14-</w:t>
            </w:r>
          </w:p>
        </w:tc>
        <w:tc>
          <w:tcPr>
            <w:tcW w:w="1604" w:type="dxa"/>
            <w:gridSpan w:val="3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15-</w:t>
            </w:r>
          </w:p>
        </w:tc>
        <w:tc>
          <w:tcPr>
            <w:tcW w:w="1604" w:type="dxa"/>
            <w:gridSpan w:val="3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16-</w:t>
            </w:r>
          </w:p>
        </w:tc>
        <w:tc>
          <w:tcPr>
            <w:tcW w:w="1604" w:type="dxa"/>
            <w:gridSpan w:val="3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17-</w:t>
            </w:r>
          </w:p>
        </w:tc>
        <w:tc>
          <w:tcPr>
            <w:tcW w:w="1604" w:type="dxa"/>
            <w:gridSpan w:val="3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18-</w:t>
            </w:r>
          </w:p>
        </w:tc>
        <w:tc>
          <w:tcPr>
            <w:tcW w:w="1604" w:type="dxa"/>
            <w:gridSpan w:val="3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19-</w:t>
            </w:r>
          </w:p>
        </w:tc>
        <w:tc>
          <w:tcPr>
            <w:tcW w:w="1604" w:type="dxa"/>
            <w:gridSpan w:val="3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20-</w:t>
            </w:r>
          </w:p>
        </w:tc>
        <w:tc>
          <w:tcPr>
            <w:tcW w:w="1604" w:type="dxa"/>
            <w:gridSpan w:val="3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B73C4E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21-</w:t>
            </w:r>
          </w:p>
        </w:tc>
        <w:tc>
          <w:tcPr>
            <w:tcW w:w="1604" w:type="dxa"/>
            <w:gridSpan w:val="3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184B" w:rsidRPr="001A1B47" w:rsidTr="00DB6D4C">
        <w:tc>
          <w:tcPr>
            <w:tcW w:w="1950" w:type="dxa"/>
            <w:gridSpan w:val="2"/>
          </w:tcPr>
          <w:p w:rsidR="009C184B" w:rsidRPr="00F92B01" w:rsidRDefault="009C184B" w:rsidP="009C184B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1604" w:type="dxa"/>
            <w:gridSpan w:val="3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9C184B" w:rsidRPr="00E7369F" w:rsidRDefault="009C184B" w:rsidP="00E7369F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9C184B" w:rsidRPr="001A1B47" w:rsidRDefault="009C184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6D4C">
        <w:tc>
          <w:tcPr>
            <w:tcW w:w="4644" w:type="dxa"/>
            <w:gridSpan w:val="6"/>
          </w:tcPr>
          <w:p w:rsidR="001A1B47" w:rsidRPr="002455C4" w:rsidRDefault="001A1B47" w:rsidP="001A1B47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55C4">
              <w:rPr>
                <w:rFonts w:ascii="Times New Roman" w:eastAsia="Times New Roman" w:hAnsi="Times New Roman" w:cs="Times New Roman"/>
                <w:b/>
              </w:rPr>
              <w:t xml:space="preserve">İlimizde Organize Sanayi Bölgeleri Sayısı    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6D4C">
        <w:trPr>
          <w:trHeight w:val="427"/>
        </w:trPr>
        <w:tc>
          <w:tcPr>
            <w:tcW w:w="1950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Faal Organize Sanayi Bölgesi</w:t>
            </w:r>
          </w:p>
        </w:tc>
        <w:tc>
          <w:tcPr>
            <w:tcW w:w="2694" w:type="dxa"/>
            <w:gridSpan w:val="4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Sayısı  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60"/>
        </w:trPr>
        <w:tc>
          <w:tcPr>
            <w:tcW w:w="1950" w:type="dxa"/>
            <w:gridSpan w:val="2"/>
            <w:vMerge/>
          </w:tcPr>
          <w:p w:rsidR="001A1B47" w:rsidRPr="001A1B47" w:rsidRDefault="001A1B47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6D4C">
        <w:trPr>
          <w:trHeight w:val="345"/>
        </w:trPr>
        <w:tc>
          <w:tcPr>
            <w:tcW w:w="1950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Kuruluş Aşamasındaki </w:t>
            </w:r>
          </w:p>
          <w:p w:rsidR="001A1B47" w:rsidRPr="001A1B47" w:rsidRDefault="001A1B47" w:rsidP="001A1B47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OSB</w:t>
            </w:r>
          </w:p>
        </w:tc>
        <w:tc>
          <w:tcPr>
            <w:tcW w:w="2694" w:type="dxa"/>
            <w:gridSpan w:val="4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Sayısı 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15"/>
        </w:trPr>
        <w:tc>
          <w:tcPr>
            <w:tcW w:w="1950" w:type="dxa"/>
            <w:gridSpan w:val="2"/>
            <w:vMerge/>
          </w:tcPr>
          <w:p w:rsidR="001A1B47" w:rsidRPr="001A1B47" w:rsidRDefault="001A1B47" w:rsidP="001A1B47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1.ASTİM OSB</w:t>
            </w: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Parsel Sayısı 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Üretimdeki Fabrika Sayısı      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Proje Aşamasındaki Fabrika Sayısı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2D5E29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2.UMURLU OSB</w:t>
            </w:r>
          </w:p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Alanı (Hektar)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Parsel Sayısı   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Üretimdeki </w:t>
            </w:r>
          </w:p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Firma Sayısı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3. NAZİLLİ OSB</w:t>
            </w:r>
          </w:p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Parsel Sayısı   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Üretimdeki</w:t>
            </w:r>
          </w:p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Firma Sayısı  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4. ORTAKLAR OSB</w:t>
            </w:r>
          </w:p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Parsel Sayısı    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Üretimdeki </w:t>
            </w:r>
          </w:p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Firma Sayısı  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D5E29" w:rsidRPr="001A1B47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5. ÇİNE OSB</w:t>
            </w:r>
          </w:p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Parsel Sayısı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Üretimdeki</w:t>
            </w:r>
          </w:p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Firma Sayısı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  <w:p w:rsidR="002D5E29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  <w:p w:rsidR="002D5E29" w:rsidRPr="00F92B01" w:rsidRDefault="002D5E29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2D5E29" w:rsidRDefault="002D5E29" w:rsidP="006D06AB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2D5E29" w:rsidRDefault="002D5E29" w:rsidP="006D06AB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2D5E29" w:rsidRDefault="002D5E29" w:rsidP="006D06AB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2D5E29" w:rsidRDefault="002D5E29" w:rsidP="006D06AB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2D5E29" w:rsidRDefault="002D5E29" w:rsidP="006D06AB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2D5E29" w:rsidRDefault="002D5E29" w:rsidP="006D06AB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2D5E29" w:rsidRDefault="002D5E29" w:rsidP="006D06AB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2D5E29" w:rsidRPr="0029505D" w:rsidRDefault="002D5E29" w:rsidP="006D06AB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6. SÖKE OSB</w:t>
            </w:r>
          </w:p>
          <w:p w:rsidR="002D5E29" w:rsidRPr="0029505D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Alanı (Hektar)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Parsel Sayısı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Üretimdeki</w:t>
            </w:r>
          </w:p>
          <w:p w:rsidR="002D5E29" w:rsidRPr="00F92B01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Firma Sayısı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2D5E29" w:rsidRPr="00F92B01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2D5E29" w:rsidRPr="00F92B01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2D5E29" w:rsidRPr="00F92B01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2D5E29" w:rsidRDefault="002D5E29" w:rsidP="006D06AB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D5E29" w:rsidRDefault="002D5E29" w:rsidP="006D06AB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D5E29" w:rsidRDefault="002D5E29" w:rsidP="006D06AB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D5E29" w:rsidRDefault="002D5E29" w:rsidP="006D06AB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D5E29" w:rsidRDefault="002D5E29" w:rsidP="006D06AB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7. BUHARKENT</w:t>
            </w:r>
          </w:p>
          <w:p w:rsidR="002D5E29" w:rsidRPr="0029505D" w:rsidRDefault="002D5E29" w:rsidP="006D06AB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OSB</w:t>
            </w:r>
          </w:p>
          <w:p w:rsidR="002D5E29" w:rsidRDefault="002D5E29" w:rsidP="006D06AB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F92B01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6D06AB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1A1B47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Parsel Sayısı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1A1B47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Üretimdeki</w:t>
            </w:r>
          </w:p>
          <w:p w:rsidR="002D5E29" w:rsidRPr="001A1B47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Firma Sayısı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1A1B47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2D5E29" w:rsidRPr="001A1B47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1A1B47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2D5E29" w:rsidRPr="001A1B47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1A1B47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2D5E29" w:rsidRPr="001A1B47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E29" w:rsidRPr="001A1B47" w:rsidTr="00DB6D4C">
        <w:tc>
          <w:tcPr>
            <w:tcW w:w="1950" w:type="dxa"/>
            <w:gridSpan w:val="2"/>
            <w:vMerge/>
            <w:vAlign w:val="center"/>
          </w:tcPr>
          <w:p w:rsidR="002D5E29" w:rsidRPr="001A1B47" w:rsidRDefault="002D5E29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5E29" w:rsidRPr="001A1B47" w:rsidRDefault="002D5E29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2D5E29" w:rsidRPr="001A1B47" w:rsidRDefault="002D5E29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6D4C">
        <w:trPr>
          <w:trHeight w:val="70"/>
        </w:trPr>
        <w:tc>
          <w:tcPr>
            <w:tcW w:w="4644" w:type="dxa"/>
            <w:gridSpan w:val="6"/>
            <w:vAlign w:val="center"/>
          </w:tcPr>
          <w:p w:rsidR="00BB3391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Organize San</w:t>
            </w:r>
            <w:r w:rsidR="001B5D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ayi 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Bölgelerinde </w:t>
            </w:r>
          </w:p>
          <w:p w:rsidR="001A1B47" w:rsidRPr="001A1B47" w:rsidRDefault="006D06AB" w:rsidP="00BB3391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TOPLAM 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istihdam</w:t>
            </w:r>
          </w:p>
        </w:tc>
        <w:tc>
          <w:tcPr>
            <w:tcW w:w="1276" w:type="dxa"/>
            <w:gridSpan w:val="2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spacing w:line="266" w:lineRule="atLeast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Sanayi Sicil Belgesi</w:t>
            </w:r>
          </w:p>
        </w:tc>
        <w:tc>
          <w:tcPr>
            <w:tcW w:w="2694" w:type="dxa"/>
            <w:gridSpan w:val="4"/>
            <w:vAlign w:val="center"/>
          </w:tcPr>
          <w:p w:rsidR="001A1B47" w:rsidRPr="001A1B47" w:rsidRDefault="001A1B47" w:rsidP="001A1B47">
            <w:pPr>
              <w:spacing w:line="266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Vize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6D4C">
        <w:tc>
          <w:tcPr>
            <w:tcW w:w="1950" w:type="dxa"/>
            <w:gridSpan w:val="2"/>
            <w:vMerge/>
            <w:vAlign w:val="center"/>
          </w:tcPr>
          <w:p w:rsidR="001A1B47" w:rsidRPr="001A1B47" w:rsidRDefault="001A1B47" w:rsidP="001A1B47">
            <w:pPr>
              <w:spacing w:line="191" w:lineRule="atLeast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A1B47" w:rsidRPr="001A1B47" w:rsidRDefault="001A1B47" w:rsidP="001A1B47">
            <w:pPr>
              <w:spacing w:line="191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Belge iptali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6D4C">
        <w:tc>
          <w:tcPr>
            <w:tcW w:w="1950" w:type="dxa"/>
            <w:gridSpan w:val="2"/>
            <w:vMerge/>
            <w:vAlign w:val="center"/>
          </w:tcPr>
          <w:p w:rsidR="001A1B47" w:rsidRPr="001A1B47" w:rsidRDefault="001A1B47" w:rsidP="001A1B47">
            <w:pPr>
              <w:spacing w:line="191" w:lineRule="atLeast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A1B47" w:rsidRPr="001A1B47" w:rsidRDefault="001A1B47" w:rsidP="001A1B47">
            <w:pPr>
              <w:spacing w:line="191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San. Sicil Belgesi Sayısı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6D4C">
        <w:trPr>
          <w:trHeight w:val="270"/>
        </w:trPr>
        <w:tc>
          <w:tcPr>
            <w:tcW w:w="196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Ürün Denetimleri           </w:t>
            </w:r>
          </w:p>
        </w:tc>
        <w:tc>
          <w:tcPr>
            <w:tcW w:w="2680" w:type="dxa"/>
            <w:gridSpan w:val="3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Denetlenen Firma Sayısı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DB6D4C">
        <w:trPr>
          <w:trHeight w:val="270"/>
        </w:trPr>
        <w:tc>
          <w:tcPr>
            <w:tcW w:w="1964" w:type="dxa"/>
            <w:gridSpan w:val="3"/>
            <w:vMerge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Denetlenen Ürün Sayısı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DB6D4C">
        <w:trPr>
          <w:trHeight w:val="300"/>
        </w:trPr>
        <w:tc>
          <w:tcPr>
            <w:tcW w:w="1964" w:type="dxa"/>
            <w:gridSpan w:val="3"/>
            <w:vMerge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Uygun Bulunmayan Ürün Sayısı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DB6D4C">
        <w:trPr>
          <w:trHeight w:val="255"/>
        </w:trPr>
        <w:tc>
          <w:tcPr>
            <w:tcW w:w="1964" w:type="dxa"/>
            <w:gridSpan w:val="3"/>
            <w:vMerge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İdari para cezası Uygulanan işyeri sayısı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DB6D4C">
        <w:trPr>
          <w:trHeight w:val="345"/>
        </w:trPr>
        <w:tc>
          <w:tcPr>
            <w:tcW w:w="1964" w:type="dxa"/>
            <w:gridSpan w:val="3"/>
            <w:vMerge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Uygulanan İdari Para Cezası      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2D5E29">
        <w:trPr>
          <w:trHeight w:val="312"/>
        </w:trPr>
        <w:tc>
          <w:tcPr>
            <w:tcW w:w="1964" w:type="dxa"/>
            <w:gridSpan w:val="3"/>
            <w:vMerge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Başlıca Denetlenen Ürünler 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DB6D4C">
        <w:trPr>
          <w:trHeight w:val="711"/>
        </w:trPr>
        <w:tc>
          <w:tcPr>
            <w:tcW w:w="1950" w:type="dxa"/>
            <w:gridSpan w:val="2"/>
            <w:vMerge w:val="restart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Ölçü ve Ölçü Aletleri Denetimi</w:t>
            </w: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Ölçü ve Ölçü Alet. Denetim Sayısı 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DB6D4C">
        <w:trPr>
          <w:trHeight w:val="566"/>
        </w:trPr>
        <w:tc>
          <w:tcPr>
            <w:tcW w:w="1950" w:type="dxa"/>
            <w:gridSpan w:val="2"/>
            <w:vMerge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Uygun Bulunmayan Ölçü </w:t>
            </w: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Aleti Sayısı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DB6D4C">
        <w:trPr>
          <w:trHeight w:val="389"/>
        </w:trPr>
        <w:tc>
          <w:tcPr>
            <w:tcW w:w="1950" w:type="dxa"/>
            <w:gridSpan w:val="2"/>
            <w:vMerge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Uygulanan Para Cezası (</w:t>
            </w:r>
            <w:r w:rsidR="009F4628">
              <w:rPr>
                <w:rFonts w:ascii="AbakuTLSymSans" w:eastAsia="Times New Roman" w:hAnsi="AbakuTLSymSans" w:cs="Times New Roman"/>
                <w:color w:val="000000" w:themeColor="text1"/>
                <w:sz w:val="21"/>
                <w:szCs w:val="21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DB6D4C">
        <w:trPr>
          <w:trHeight w:val="685"/>
        </w:trPr>
        <w:tc>
          <w:tcPr>
            <w:tcW w:w="1950" w:type="dxa"/>
            <w:gridSpan w:val="2"/>
            <w:vMerge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İdari para cezası uygulanan</w:t>
            </w: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İşyeri sayısı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DB6D4C">
        <w:trPr>
          <w:trHeight w:val="285"/>
        </w:trPr>
        <w:tc>
          <w:tcPr>
            <w:tcW w:w="1950" w:type="dxa"/>
            <w:gridSpan w:val="2"/>
            <w:vMerge w:val="restart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Şirket Sayısı </w:t>
            </w:r>
          </w:p>
        </w:tc>
        <w:tc>
          <w:tcPr>
            <w:tcW w:w="2694" w:type="dxa"/>
            <w:gridSpan w:val="4"/>
          </w:tcPr>
          <w:p w:rsidR="001A1B47" w:rsidRPr="001A1B47" w:rsidRDefault="001A1B47" w:rsidP="001A1B47">
            <w:pPr>
              <w:spacing w:line="195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Anonim Şirket Sayısı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1A1B47" w:rsidRPr="001A1B47" w:rsidRDefault="001A1B47" w:rsidP="00BB3391">
            <w:pPr>
              <w:spacing w:line="195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Limited Şirket Sayısı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1A1B47" w:rsidRPr="001A1B47" w:rsidRDefault="001A1B47" w:rsidP="001A1B47">
            <w:pPr>
              <w:spacing w:line="195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Komandit veya Kolektif Şirket Sayısı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1A1B47" w:rsidRPr="001A1B47" w:rsidRDefault="001A1B47" w:rsidP="001A1B47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Toplam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DB6D4C">
        <w:trPr>
          <w:trHeight w:val="304"/>
        </w:trPr>
        <w:tc>
          <w:tcPr>
            <w:tcW w:w="1950" w:type="dxa"/>
            <w:gridSpan w:val="2"/>
            <w:vMerge w:val="restart"/>
          </w:tcPr>
          <w:p w:rsidR="001A1B47" w:rsidRPr="004E74BE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Birden fazla işçi çalıştıran işyeri sayısı</w:t>
            </w:r>
          </w:p>
        </w:tc>
        <w:tc>
          <w:tcPr>
            <w:tcW w:w="2694" w:type="dxa"/>
            <w:gridSpan w:val="4"/>
          </w:tcPr>
          <w:p w:rsidR="001A1B47" w:rsidRPr="004E74BE" w:rsidRDefault="001A1B47" w:rsidP="001A1B47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Kamu</w:t>
            </w:r>
          </w:p>
        </w:tc>
        <w:tc>
          <w:tcPr>
            <w:tcW w:w="1276" w:type="dxa"/>
            <w:gridSpan w:val="2"/>
          </w:tcPr>
          <w:p w:rsidR="001A1B47" w:rsidRPr="00ED28E2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A1B47" w:rsidRPr="00ED28E2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1A1B47" w:rsidRPr="00ED28E2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1A1B47" w:rsidRPr="00ED28E2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1A1B47" w:rsidRPr="004E74BE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1A1B47" w:rsidRPr="004E74BE" w:rsidRDefault="001A1B47" w:rsidP="001A1B47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Özel</w:t>
            </w:r>
          </w:p>
        </w:tc>
        <w:tc>
          <w:tcPr>
            <w:tcW w:w="1276" w:type="dxa"/>
            <w:gridSpan w:val="2"/>
          </w:tcPr>
          <w:p w:rsidR="001A1B47" w:rsidRPr="00ED28E2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A1B47" w:rsidRPr="00ED28E2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1A1B47" w:rsidRPr="00ED28E2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1A1B47" w:rsidRPr="00ED28E2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1A1B47" w:rsidRPr="004E74BE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1A1B47" w:rsidRPr="004E74BE" w:rsidRDefault="001A1B47" w:rsidP="001A1B47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Toplam</w:t>
            </w:r>
          </w:p>
        </w:tc>
        <w:tc>
          <w:tcPr>
            <w:tcW w:w="1276" w:type="dxa"/>
            <w:gridSpan w:val="2"/>
          </w:tcPr>
          <w:p w:rsidR="001A1B47" w:rsidRPr="00ED28E2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A1B47" w:rsidRPr="00ED28E2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1A1B47" w:rsidRPr="00ED28E2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1A1B47" w:rsidRPr="00ED28E2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DB6D4C">
        <w:tc>
          <w:tcPr>
            <w:tcW w:w="4644" w:type="dxa"/>
            <w:gridSpan w:val="6"/>
          </w:tcPr>
          <w:p w:rsidR="001A1B47" w:rsidRPr="001A1B47" w:rsidRDefault="001A1B47" w:rsidP="001A1B47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Kayda Değer Diğer İstatistiki Veriler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6D4C">
        <w:tc>
          <w:tcPr>
            <w:tcW w:w="4644" w:type="dxa"/>
            <w:gridSpan w:val="6"/>
          </w:tcPr>
          <w:p w:rsidR="001A1B47" w:rsidRPr="001A1B47" w:rsidRDefault="00BB3391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A84210">
        <w:tc>
          <w:tcPr>
            <w:tcW w:w="3085" w:type="dxa"/>
          </w:tcPr>
          <w:p w:rsidR="001A1B47" w:rsidRPr="001A1B47" w:rsidRDefault="001A1B47" w:rsidP="008B16C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F64E5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Bitiş Tarihi</w:t>
            </w: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EDEN YATIRIMLAR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%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6A55" w:rsidRPr="001A1B47" w:rsidTr="00DA6066">
        <w:tc>
          <w:tcPr>
            <w:tcW w:w="2999" w:type="dxa"/>
            <w:gridSpan w:val="2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9B6" w:rsidRDefault="005D49B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832"/>
        <w:gridCol w:w="112"/>
        <w:gridCol w:w="1298"/>
        <w:gridCol w:w="1221"/>
        <w:gridCol w:w="1238"/>
        <w:gridCol w:w="1299"/>
        <w:gridCol w:w="1568"/>
      </w:tblGrid>
      <w:tr w:rsidR="001A1B47" w:rsidRPr="001A1B47" w:rsidTr="00827133">
        <w:tc>
          <w:tcPr>
            <w:tcW w:w="918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KOSGEB Aydın Hizmet Merkezi Müdürlüğü</w:t>
            </w:r>
          </w:p>
        </w:tc>
      </w:tr>
      <w:tr w:rsidR="001A1B47" w:rsidRPr="001A1B47" w:rsidTr="00827133">
        <w:tc>
          <w:tcPr>
            <w:tcW w:w="9180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37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249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90"/>
        </w:trPr>
        <w:tc>
          <w:tcPr>
            <w:tcW w:w="249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4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4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379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4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332"/>
        </w:trPr>
        <w:tc>
          <w:tcPr>
            <w:tcW w:w="379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8"/>
        </w:trPr>
        <w:tc>
          <w:tcPr>
            <w:tcW w:w="3794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37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37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418"/>
        <w:gridCol w:w="1134"/>
        <w:gridCol w:w="1134"/>
        <w:gridCol w:w="1304"/>
      </w:tblGrid>
      <w:tr w:rsidR="008B16C3" w:rsidRPr="001A1B47" w:rsidTr="0062727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C3" w:rsidRPr="001A1B47" w:rsidRDefault="008B16C3" w:rsidP="008B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8B16C3" w:rsidRPr="001A1B47" w:rsidRDefault="008B16C3" w:rsidP="008B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(Toplam İl Geneli)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B16C3" w:rsidRPr="001A1B47" w:rsidRDefault="005F64E5" w:rsidP="008B16C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bottom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62727C">
        <w:trPr>
          <w:trHeight w:val="38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KOBİ sınıfındaki İşletmelere Verilen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Hibe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Desteği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İşletme Sayısı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62727C">
        <w:trPr>
          <w:trHeight w:val="46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Destek Tutarı  (</w:t>
            </w:r>
            <w:r w:rsidR="009F4628"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62727C">
        <w:trPr>
          <w:trHeight w:val="495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KOBİ sınıfındaki İşletmelere Verilen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Kredi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Desteği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İşletme Sayısı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62727C">
        <w:trPr>
          <w:trHeight w:val="50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Destek Tutarı  (</w:t>
            </w:r>
            <w:r w:rsidR="009F4628"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62727C">
        <w:trPr>
          <w:trHeight w:val="51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KOBİ sınıfındaki İşletmelere Verilen</w:t>
            </w:r>
          </w:p>
          <w:p w:rsidR="001A1B47" w:rsidRPr="001A1B47" w:rsidRDefault="00BB339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Toplam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Destek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İşletme Sayısı: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62727C">
        <w:trPr>
          <w:trHeight w:val="48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Destek Tutarı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62727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62727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62727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62727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85"/>
        <w:gridCol w:w="965"/>
        <w:gridCol w:w="453"/>
        <w:gridCol w:w="597"/>
        <w:gridCol w:w="1050"/>
        <w:gridCol w:w="54"/>
        <w:gridCol w:w="996"/>
        <w:gridCol w:w="421"/>
        <w:gridCol w:w="629"/>
        <w:gridCol w:w="930"/>
        <w:gridCol w:w="120"/>
      </w:tblGrid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8B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F64E5">
              <w:rPr>
                <w:rFonts w:ascii="Times New Roman" w:eastAsia="Times New Roman" w:hAnsi="Times New Roman" w:cs="Times New Roman"/>
                <w:b/>
              </w:rPr>
              <w:t>2</w:t>
            </w:r>
            <w:r w:rsidR="008B16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  <w:p w:rsidR="00A76AC6" w:rsidRPr="001A1B47" w:rsidRDefault="00A76AC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A96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EDEN YATIRIMLAR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%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(TL)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Pr="001A1B47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262"/>
        <w:gridCol w:w="539"/>
        <w:gridCol w:w="111"/>
        <w:gridCol w:w="1217"/>
        <w:gridCol w:w="1280"/>
        <w:gridCol w:w="97"/>
        <w:gridCol w:w="1123"/>
        <w:gridCol w:w="113"/>
        <w:gridCol w:w="1181"/>
        <w:gridCol w:w="81"/>
        <w:gridCol w:w="1564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UMURLU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4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4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4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16C3" w:rsidRPr="001A1B47" w:rsidTr="008B16C3">
        <w:tc>
          <w:tcPr>
            <w:tcW w:w="3624" w:type="dxa"/>
            <w:gridSpan w:val="5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7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6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4" w:type="dxa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8B16C3">
        <w:trPr>
          <w:trHeight w:val="662"/>
        </w:trPr>
        <w:tc>
          <w:tcPr>
            <w:tcW w:w="1757" w:type="dxa"/>
            <w:gridSpan w:val="2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yılı  :</w:t>
            </w: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 (Ha)     :</w:t>
            </w:r>
          </w:p>
        </w:tc>
        <w:tc>
          <w:tcPr>
            <w:tcW w:w="1867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4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4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4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4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4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4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4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Pr="001A1B47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F64E5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Pr="001A1B47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099"/>
        <w:gridCol w:w="704"/>
        <w:gridCol w:w="111"/>
        <w:gridCol w:w="1217"/>
        <w:gridCol w:w="1280"/>
        <w:gridCol w:w="97"/>
        <w:gridCol w:w="1122"/>
        <w:gridCol w:w="113"/>
        <w:gridCol w:w="1181"/>
        <w:gridCol w:w="81"/>
        <w:gridCol w:w="1563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ASTİM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6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6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6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8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8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8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8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8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8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8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6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6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16C3" w:rsidRPr="001A1B47" w:rsidTr="008B16C3">
        <w:tc>
          <w:tcPr>
            <w:tcW w:w="3626" w:type="dxa"/>
            <w:gridSpan w:val="5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7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5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3" w:type="dxa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8B16C3">
        <w:tc>
          <w:tcPr>
            <w:tcW w:w="1594" w:type="dxa"/>
            <w:gridSpan w:val="2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yılı :</w:t>
            </w: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 (Ha)   :</w:t>
            </w:r>
          </w:p>
        </w:tc>
        <w:tc>
          <w:tcPr>
            <w:tcW w:w="2032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626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6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6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6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6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6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6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6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Pr="001A1B47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F64E5">
              <w:rPr>
                <w:rFonts w:ascii="Times New Roman" w:eastAsia="Times New Roman" w:hAnsi="Times New Roman" w:cs="Times New Roman"/>
                <w:b/>
              </w:rPr>
              <w:t>2</w:t>
            </w:r>
            <w:r w:rsidR="008B16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yılı</w:t>
            </w:r>
            <w:r w:rsidR="008D66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8034A">
              <w:rPr>
                <w:rFonts w:ascii="Times New Roman" w:eastAsia="Times New Roman" w:hAnsi="Times New Roman" w:cs="Times New Roman"/>
                <w:b/>
              </w:rPr>
              <w:t>T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Pr="001A1B47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Pr="001A1B47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74" w:type="dxa"/>
        <w:tblLook w:val="04A0" w:firstRow="1" w:lastRow="0" w:firstColumn="1" w:lastColumn="0" w:noHBand="0" w:noVBand="1"/>
      </w:tblPr>
      <w:tblGrid>
        <w:gridCol w:w="495"/>
        <w:gridCol w:w="1245"/>
        <w:gridCol w:w="636"/>
        <w:gridCol w:w="114"/>
        <w:gridCol w:w="1224"/>
        <w:gridCol w:w="1320"/>
        <w:gridCol w:w="98"/>
        <w:gridCol w:w="1162"/>
        <w:gridCol w:w="113"/>
        <w:gridCol w:w="1192"/>
        <w:gridCol w:w="84"/>
        <w:gridCol w:w="1591"/>
      </w:tblGrid>
      <w:tr w:rsidR="001A1B47" w:rsidRPr="001A1B47" w:rsidTr="00F02058">
        <w:tc>
          <w:tcPr>
            <w:tcW w:w="9274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SÖKE OSB</w:t>
            </w:r>
          </w:p>
        </w:tc>
      </w:tr>
      <w:tr w:rsidR="001A1B47" w:rsidRPr="001A1B47" w:rsidTr="00F02058">
        <w:tc>
          <w:tcPr>
            <w:tcW w:w="9274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02058">
        <w:tc>
          <w:tcPr>
            <w:tcW w:w="371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405"/>
        </w:trPr>
        <w:tc>
          <w:tcPr>
            <w:tcW w:w="249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390"/>
        </w:trPr>
        <w:tc>
          <w:tcPr>
            <w:tcW w:w="249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21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32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02058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32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02058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70"/>
        </w:trPr>
        <w:tc>
          <w:tcPr>
            <w:tcW w:w="3714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32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02058">
        <w:trPr>
          <w:trHeight w:val="240"/>
        </w:trPr>
        <w:tc>
          <w:tcPr>
            <w:tcW w:w="3714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300"/>
        </w:trPr>
        <w:tc>
          <w:tcPr>
            <w:tcW w:w="237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55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85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06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85"/>
        </w:trPr>
        <w:tc>
          <w:tcPr>
            <w:tcW w:w="237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70"/>
        </w:trPr>
        <w:tc>
          <w:tcPr>
            <w:tcW w:w="237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225"/>
        </w:trPr>
        <w:tc>
          <w:tcPr>
            <w:tcW w:w="237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c>
          <w:tcPr>
            <w:tcW w:w="371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c>
          <w:tcPr>
            <w:tcW w:w="3714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16C3" w:rsidRPr="001A1B47" w:rsidTr="00F02058">
        <w:tc>
          <w:tcPr>
            <w:tcW w:w="3714" w:type="dxa"/>
            <w:gridSpan w:val="5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418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91" w:type="dxa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F02058" w:rsidRPr="001A1B47" w:rsidTr="00F02058">
        <w:tc>
          <w:tcPr>
            <w:tcW w:w="1740" w:type="dxa"/>
            <w:gridSpan w:val="2"/>
            <w:vAlign w:val="center"/>
          </w:tcPr>
          <w:p w:rsidR="00F02058" w:rsidRPr="001A1B47" w:rsidRDefault="00F02058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yılı:</w:t>
            </w:r>
          </w:p>
          <w:p w:rsidR="00F02058" w:rsidRPr="001A1B47" w:rsidRDefault="00F02058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 (Ha)  :</w:t>
            </w:r>
          </w:p>
        </w:tc>
        <w:tc>
          <w:tcPr>
            <w:tcW w:w="1974" w:type="dxa"/>
            <w:gridSpan w:val="3"/>
            <w:vAlign w:val="center"/>
          </w:tcPr>
          <w:p w:rsidR="00F02058" w:rsidRPr="001A1B47" w:rsidRDefault="00F02058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058" w:rsidRPr="001A1B47" w:rsidRDefault="00F02058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right w:val="single" w:sz="4" w:space="0" w:color="auto"/>
            </w:tcBorders>
            <w:vAlign w:val="center"/>
          </w:tcPr>
          <w:p w:rsidR="00F02058" w:rsidRPr="001A1B47" w:rsidRDefault="00F02058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058" w:rsidRPr="001A1B47" w:rsidRDefault="00F02058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02058">
        <w:tc>
          <w:tcPr>
            <w:tcW w:w="3714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c>
          <w:tcPr>
            <w:tcW w:w="3714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c>
          <w:tcPr>
            <w:tcW w:w="3714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c>
          <w:tcPr>
            <w:tcW w:w="3714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c>
          <w:tcPr>
            <w:tcW w:w="3714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c>
          <w:tcPr>
            <w:tcW w:w="371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c>
          <w:tcPr>
            <w:tcW w:w="3714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c>
          <w:tcPr>
            <w:tcW w:w="3714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1276"/>
        <w:gridCol w:w="1701"/>
      </w:tblGrid>
      <w:tr w:rsidR="001A1B47" w:rsidRPr="001A1B47" w:rsidTr="00827133">
        <w:tc>
          <w:tcPr>
            <w:tcW w:w="3652" w:type="dxa"/>
            <w:vAlign w:val="center"/>
          </w:tcPr>
          <w:p w:rsidR="001A1B47" w:rsidRPr="001A1B47" w:rsidRDefault="001A1B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F64E5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="008D66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27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276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Pr="001A1B47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Pr="001A1B47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096"/>
        <w:gridCol w:w="716"/>
        <w:gridCol w:w="111"/>
        <w:gridCol w:w="1217"/>
        <w:gridCol w:w="1277"/>
        <w:gridCol w:w="96"/>
        <w:gridCol w:w="1120"/>
        <w:gridCol w:w="113"/>
        <w:gridCol w:w="1180"/>
        <w:gridCol w:w="81"/>
        <w:gridCol w:w="1561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NAZİLLİ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1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1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4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3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3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30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30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30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16C3" w:rsidRPr="001A1B47" w:rsidTr="008B16C3">
        <w:tc>
          <w:tcPr>
            <w:tcW w:w="3635" w:type="dxa"/>
            <w:gridSpan w:val="5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3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3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1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1" w:type="dxa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8B16C3">
        <w:tc>
          <w:tcPr>
            <w:tcW w:w="1591" w:type="dxa"/>
            <w:gridSpan w:val="2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 :</w:t>
            </w: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Alanı(Ha)   :</w:t>
            </w:r>
          </w:p>
        </w:tc>
        <w:tc>
          <w:tcPr>
            <w:tcW w:w="2044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Pr="001A1B47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F64E5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096"/>
        <w:gridCol w:w="716"/>
        <w:gridCol w:w="111"/>
        <w:gridCol w:w="1217"/>
        <w:gridCol w:w="1277"/>
        <w:gridCol w:w="96"/>
        <w:gridCol w:w="1120"/>
        <w:gridCol w:w="113"/>
        <w:gridCol w:w="1180"/>
        <w:gridCol w:w="81"/>
        <w:gridCol w:w="1561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ÇİNE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1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1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4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3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3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30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30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30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16C3" w:rsidRPr="001A1B47" w:rsidTr="008B16C3">
        <w:tc>
          <w:tcPr>
            <w:tcW w:w="3635" w:type="dxa"/>
            <w:gridSpan w:val="5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3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3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1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1" w:type="dxa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8B16C3">
        <w:tc>
          <w:tcPr>
            <w:tcW w:w="1591" w:type="dxa"/>
            <w:gridSpan w:val="2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 :</w:t>
            </w: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Alanı(Ha)   :</w:t>
            </w:r>
          </w:p>
        </w:tc>
        <w:tc>
          <w:tcPr>
            <w:tcW w:w="2044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B16C3">
              <w:rPr>
                <w:rFonts w:ascii="Times New Roman" w:eastAsia="Times New Roman" w:hAnsi="Times New Roman" w:cs="Times New Roman"/>
                <w:b/>
              </w:rPr>
              <w:t>1</w:t>
            </w:r>
            <w:r w:rsidR="00FD5FEA">
              <w:rPr>
                <w:rFonts w:ascii="Times New Roman" w:eastAsia="Times New Roman" w:hAnsi="Times New Roman" w:cs="Times New Roman"/>
                <w:b/>
              </w:rPr>
              <w:t>’de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123"/>
        <w:gridCol w:w="687"/>
        <w:gridCol w:w="111"/>
        <w:gridCol w:w="1217"/>
        <w:gridCol w:w="1277"/>
        <w:gridCol w:w="97"/>
        <w:gridCol w:w="1120"/>
        <w:gridCol w:w="113"/>
        <w:gridCol w:w="1180"/>
        <w:gridCol w:w="81"/>
        <w:gridCol w:w="1562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ORTAKLAR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33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16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16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33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33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30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30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30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30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30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3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3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16C3" w:rsidRPr="001A1B47" w:rsidTr="008B16C3">
        <w:tc>
          <w:tcPr>
            <w:tcW w:w="3633" w:type="dxa"/>
            <w:gridSpan w:val="5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4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3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1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2" w:type="dxa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8B16C3">
        <w:tc>
          <w:tcPr>
            <w:tcW w:w="1618" w:type="dxa"/>
            <w:gridSpan w:val="2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 :</w:t>
            </w: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Alanı(Ha)   :</w:t>
            </w:r>
          </w:p>
        </w:tc>
        <w:tc>
          <w:tcPr>
            <w:tcW w:w="201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3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3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3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3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3" w:type="dxa"/>
            <w:gridSpan w:val="5"/>
            <w:vAlign w:val="center"/>
          </w:tcPr>
          <w:p w:rsidR="001A1B47" w:rsidRPr="001A1B47" w:rsidRDefault="001A1B47" w:rsidP="001A1B4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3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3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33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A84210">
        <w:tc>
          <w:tcPr>
            <w:tcW w:w="3085" w:type="dxa"/>
            <w:vAlign w:val="center"/>
          </w:tcPr>
          <w:p w:rsidR="001A1B47" w:rsidRPr="001A1B47" w:rsidRDefault="001A1B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B16C3">
              <w:rPr>
                <w:rFonts w:ascii="Times New Roman" w:eastAsia="Times New Roman" w:hAnsi="Times New Roman" w:cs="Times New Roman"/>
                <w:b/>
              </w:rPr>
              <w:t>1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’de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Pr="001A1B47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F7" w:rsidRDefault="009107F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79E" w:rsidRPr="001A1B47" w:rsidRDefault="00DB279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114"/>
        <w:gridCol w:w="1162"/>
        <w:gridCol w:w="1382"/>
        <w:gridCol w:w="1260"/>
        <w:gridCol w:w="1305"/>
        <w:gridCol w:w="1723"/>
      </w:tblGrid>
      <w:tr w:rsidR="001A1B47" w:rsidRPr="001A1B47" w:rsidTr="000D667E">
        <w:tc>
          <w:tcPr>
            <w:tcW w:w="9322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SGK Aydın İl Müdürlüğü</w:t>
            </w:r>
          </w:p>
        </w:tc>
      </w:tr>
      <w:tr w:rsidR="001A1B47" w:rsidRPr="001A1B47" w:rsidTr="000D667E">
        <w:tc>
          <w:tcPr>
            <w:tcW w:w="9322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0D667E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405"/>
        </w:trPr>
        <w:tc>
          <w:tcPr>
            <w:tcW w:w="249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390"/>
        </w:trPr>
        <w:tc>
          <w:tcPr>
            <w:tcW w:w="249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5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0D667E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0D667E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70"/>
        </w:trPr>
        <w:tc>
          <w:tcPr>
            <w:tcW w:w="365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0D667E">
        <w:trPr>
          <w:trHeight w:val="240"/>
        </w:trPr>
        <w:tc>
          <w:tcPr>
            <w:tcW w:w="365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300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55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85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06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85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70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225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c>
          <w:tcPr>
            <w:tcW w:w="3652" w:type="dxa"/>
            <w:gridSpan w:val="4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841"/>
        <w:gridCol w:w="1350"/>
        <w:gridCol w:w="1293"/>
        <w:gridCol w:w="1172"/>
        <w:gridCol w:w="1177"/>
        <w:gridCol w:w="1445"/>
      </w:tblGrid>
      <w:tr w:rsidR="008B16C3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C3" w:rsidRPr="001A1B47" w:rsidRDefault="008B16C3" w:rsidP="008B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16C3" w:rsidRPr="001A1B47" w:rsidRDefault="008B16C3" w:rsidP="008B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VERİLER: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-İl nüfusu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2DF" w:rsidRPr="001A1B47" w:rsidTr="008B16C3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2DF" w:rsidRPr="009107F7" w:rsidRDefault="009462DF" w:rsidP="0091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-İşyeri sayısı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DF" w:rsidRPr="009107F7" w:rsidRDefault="009462DF" w:rsidP="000359B1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Kamu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DF" w:rsidRPr="001A1B47" w:rsidRDefault="009462D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DF" w:rsidRPr="001A1B47" w:rsidRDefault="009462D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DF" w:rsidRPr="001A1B47" w:rsidRDefault="009462D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DF" w:rsidRPr="001A1B47" w:rsidRDefault="009462D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2DF" w:rsidRPr="001A1B47" w:rsidTr="008B16C3"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DF" w:rsidRPr="009107F7" w:rsidRDefault="009462DF" w:rsidP="001A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DF" w:rsidRPr="009107F7" w:rsidRDefault="009462DF" w:rsidP="0003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Özel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DF" w:rsidRPr="001A1B47" w:rsidRDefault="009462D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DF" w:rsidRPr="001A1B47" w:rsidRDefault="009462D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DF" w:rsidRPr="001A1B47" w:rsidRDefault="009462D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DF" w:rsidRPr="001A1B47" w:rsidRDefault="009462D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2DF" w:rsidRPr="001A1B47" w:rsidTr="008B16C3"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DF" w:rsidRPr="009107F7" w:rsidRDefault="009462DF" w:rsidP="001A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DF" w:rsidRPr="009107F7" w:rsidRDefault="009462DF" w:rsidP="0003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DF" w:rsidRPr="001A1B47" w:rsidRDefault="009462D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DF" w:rsidRPr="001A1B47" w:rsidRDefault="009462D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DF" w:rsidRPr="001A1B47" w:rsidRDefault="009462D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DF" w:rsidRPr="001A1B47" w:rsidRDefault="009462D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171" w:rsidRPr="001A1B47" w:rsidTr="008B16C3">
        <w:trPr>
          <w:trHeight w:val="251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71" w:rsidRPr="009107F7" w:rsidRDefault="00D41171" w:rsidP="009107F7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Birden fazla işçi çalıştıran işyeri sayısı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1" w:rsidRPr="009107F7" w:rsidRDefault="00D41171" w:rsidP="00D41171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Kamu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1" w:rsidRPr="005522F5" w:rsidRDefault="00D4117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1" w:rsidRPr="005522F5" w:rsidRDefault="00D4117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1" w:rsidRPr="005522F5" w:rsidRDefault="00D4117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1" w:rsidRPr="005522F5" w:rsidRDefault="00D4117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1171" w:rsidRPr="001A1B47" w:rsidTr="008B16C3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171" w:rsidRPr="009107F7" w:rsidRDefault="00D41171" w:rsidP="001A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1" w:rsidRPr="009107F7" w:rsidRDefault="00D41171" w:rsidP="001A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Özel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1" w:rsidRPr="005522F5" w:rsidRDefault="00D4117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1" w:rsidRPr="005522F5" w:rsidRDefault="00D4117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1" w:rsidRPr="005522F5" w:rsidRDefault="00D4117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1" w:rsidRPr="005522F5" w:rsidRDefault="00D4117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1171" w:rsidRPr="001A1B47" w:rsidTr="008B16C3">
        <w:trPr>
          <w:trHeight w:val="350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71" w:rsidRPr="009107F7" w:rsidRDefault="00D41171" w:rsidP="001A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1" w:rsidRPr="009107F7" w:rsidRDefault="00D41171" w:rsidP="00D41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1" w:rsidRPr="005522F5" w:rsidRDefault="00D4117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1" w:rsidRPr="005522F5" w:rsidRDefault="00D4117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1" w:rsidRPr="005522F5" w:rsidRDefault="00D4117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71" w:rsidRPr="005522F5" w:rsidRDefault="00D4117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9107F7" w:rsidRDefault="001A1B47" w:rsidP="00FA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-Toplam Sosyal Güvenlik Kapsamı(Aktif+Pasif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CD3355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GSS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9107F7" w:rsidRDefault="001A1B47" w:rsidP="00FA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-Toplam Sosyal Güvenlik Kapsamı(</w:t>
            </w:r>
            <w:r w:rsidR="00CD3355"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GSS</w:t>
            </w: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hariç)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88F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F" w:rsidRPr="009107F7" w:rsidRDefault="00EA088F" w:rsidP="00EA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-Toplam Sosyal Güvenlik Kapsamı(Aktif+Pasif+Yeşilkar</w:t>
            </w:r>
            <w:r w:rsidRPr="009107F7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t</w:t>
            </w: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88F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8F" w:rsidRPr="009107F7" w:rsidRDefault="00EA088F" w:rsidP="00EA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-Toplam Sosyal Güvenlik Kapsamı(Yeşilkart hariç)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9107F7" w:rsidRDefault="001A1B47" w:rsidP="001A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-Sosyal Güvenlik Kapsamının (yeşil Kart Hariç) Toplam İl Nüfusuna Oranı(%)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9107F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-Sosyal Güvenlik Kapsamı Dışında Kalan Nüfus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88F" w:rsidRPr="001A1B47" w:rsidTr="008B16C3"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8F" w:rsidRPr="009107F7" w:rsidRDefault="00EA088F" w:rsidP="0091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 gücüne katılım oranı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9107F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Aydın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88F" w:rsidRPr="001A1B47" w:rsidTr="008B16C3">
        <w:tc>
          <w:tcPr>
            <w:tcW w:w="2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9107F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9107F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Türkiye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88F" w:rsidRPr="001A1B47" w:rsidTr="008B16C3">
        <w:trPr>
          <w:trHeight w:val="547"/>
        </w:trPr>
        <w:tc>
          <w:tcPr>
            <w:tcW w:w="26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8F" w:rsidRDefault="00EA088F" w:rsidP="009107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7F7">
              <w:rPr>
                <w:rFonts w:ascii="Times New Roman" w:hAnsi="Times New Roman" w:cs="Times New Roman"/>
                <w:b/>
                <w:bCs/>
                <w:color w:val="000000"/>
              </w:rPr>
              <w:t>Sosyal Güvenlik Kapsamındaki Emeklilerin Toplam İl Nüfusuna Oranı(%)</w:t>
            </w:r>
          </w:p>
          <w:p w:rsidR="009107F7" w:rsidRPr="009107F7" w:rsidRDefault="009107F7" w:rsidP="00910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8F" w:rsidRPr="009107F7" w:rsidRDefault="00EA088F" w:rsidP="0091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Aydın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88F" w:rsidRPr="001A1B47" w:rsidTr="008B16C3">
        <w:trPr>
          <w:trHeight w:val="266"/>
        </w:trPr>
        <w:tc>
          <w:tcPr>
            <w:tcW w:w="2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8F" w:rsidRPr="009107F7" w:rsidRDefault="00EA088F" w:rsidP="009107F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8F" w:rsidRPr="009107F7" w:rsidRDefault="00EA088F" w:rsidP="0091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Türkiye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F" w:rsidRPr="001A1B47" w:rsidRDefault="00EA088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F7" w:rsidRDefault="009107F7" w:rsidP="001A1B4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 Aktif Çalışan Kişi Sayısı</w:t>
            </w: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-Emekli Sandığı (4/c)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-Bağ-Kur (4/b)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-SSK (4/a)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Kapsamındaki Aktif Çalışanların Toplam İl Nüfusuna Oranı(%)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 Aylık Alan Kişi Sayısı</w:t>
            </w: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Emekli Sandığı (4/c)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Bağ-Kur (4/b)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SSK (4/a)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Kapsamındaki Emeklilerin Toplam İl Nüfusuna Oranı(%)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 Bakmakla Yükümlü Tutulanların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(Yararlanıcıların)sayısı</w:t>
            </w: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Emekli Sandığı (4/c)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Bağ-Kur (4/b)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SSK (4/a)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Kapsamındaki Bakmakla yükümlü tutulanların  Oranı(%)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sayılı yasadan yararlananların sayısı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sayılı yasadan yararlananların oranı(%)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Yeşil Kartlı Sayısı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Prim Tahakkuku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Prim Tahsilatı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Yıllık Tahsilat Oranı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DA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İş Kazası Vakaları sayısı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Meslek Hastalığı vakaları sayısı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Sağlık Tesislerine müracaat sayıları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Sağlık Tesislerine ödenen Fatura Tutarları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Kayda Değer Diğer İstatistiki Veriler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485AEB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8B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F64E5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DA6066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BB339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BB339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BB339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Pr="001A1B47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DA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%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114"/>
        <w:gridCol w:w="1162"/>
        <w:gridCol w:w="1382"/>
        <w:gridCol w:w="1260"/>
        <w:gridCol w:w="1305"/>
        <w:gridCol w:w="1723"/>
      </w:tblGrid>
      <w:tr w:rsidR="001A1B47" w:rsidRPr="001A1B47" w:rsidTr="00827133">
        <w:tc>
          <w:tcPr>
            <w:tcW w:w="9322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Kurum Adı: </w:t>
            </w:r>
            <w:r w:rsidR="00485AEB" w:rsidRPr="001A1B4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Aydın Çalışma Ve İş Kurumu İl Müdürlüğü</w:t>
            </w:r>
          </w:p>
        </w:tc>
      </w:tr>
      <w:tr w:rsidR="001A1B47" w:rsidRPr="001A1B47" w:rsidTr="00827133">
        <w:tc>
          <w:tcPr>
            <w:tcW w:w="9322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249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90"/>
        </w:trPr>
        <w:tc>
          <w:tcPr>
            <w:tcW w:w="249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5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365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365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40"/>
        <w:gridCol w:w="6"/>
        <w:gridCol w:w="1272"/>
        <w:gridCol w:w="1363"/>
        <w:gridCol w:w="1230"/>
        <w:gridCol w:w="1231"/>
        <w:gridCol w:w="1527"/>
      </w:tblGrid>
      <w:tr w:rsidR="008B16C3" w:rsidRPr="001A1B47" w:rsidTr="008B16C3">
        <w:trPr>
          <w:trHeight w:val="605"/>
        </w:trPr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C3" w:rsidRPr="001A1B47" w:rsidRDefault="008B16C3" w:rsidP="008B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8B16C3" w:rsidRPr="001A1B47" w:rsidRDefault="008B16C3" w:rsidP="008B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9F1CDE" w:rsidRPr="001A1B47" w:rsidTr="008B16C3">
        <w:trPr>
          <w:trHeight w:val="358"/>
        </w:trPr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1-İŞKUR’a Yapılan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Başvurular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rPr>
          <w:trHeight w:val="235"/>
        </w:trPr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rPr>
          <w:trHeight w:val="439"/>
        </w:trPr>
        <w:tc>
          <w:tcPr>
            <w:tcW w:w="2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rPr>
          <w:trHeight w:val="150"/>
        </w:trPr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2-Açık İş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rPr>
          <w:trHeight w:val="150"/>
        </w:trPr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Kamu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rPr>
          <w:trHeight w:val="120"/>
        </w:trPr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Özel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3- İŞKUR tarafından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yapılan İşe Yerleştirmeler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rPr>
          <w:trHeight w:val="466"/>
        </w:trPr>
        <w:tc>
          <w:tcPr>
            <w:tcW w:w="2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Kamu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rPr>
          <w:trHeight w:val="466"/>
        </w:trPr>
        <w:tc>
          <w:tcPr>
            <w:tcW w:w="2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Özel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 İstihdam edilen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engelli birey sayısı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Kamu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rPr>
          <w:trHeight w:val="493"/>
        </w:trPr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Özel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5- Kayıtlı İşgücü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1B47" w:rsidRPr="007E1568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 Kayıtlı İşsiz</w:t>
            </w:r>
          </w:p>
          <w:p w:rsidR="001A1B47" w:rsidRPr="007E1568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7E1568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1B47" w:rsidRPr="007E1568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7E1568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68">
              <w:rPr>
                <w:rFonts w:ascii="Times New Roman" w:eastAsia="Times New Roman" w:hAnsi="Times New Roman" w:cs="Times New Roman"/>
                <w:color w:val="000000" w:themeColor="text1"/>
              </w:rPr>
              <w:t>Erkek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7E1568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7E1568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68">
              <w:rPr>
                <w:rFonts w:ascii="Times New Roman" w:eastAsia="Times New Roman" w:hAnsi="Times New Roman" w:cs="Times New Roman"/>
                <w:color w:val="000000" w:themeColor="text1"/>
              </w:rPr>
              <w:t>Kadın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D6" w:rsidRPr="007E1568" w:rsidRDefault="004717D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7-İşsizlik ödeneği almak için müracaat eden kişi sayısı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D6" w:rsidRPr="00556CE2" w:rsidRDefault="004717D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D6" w:rsidRPr="00556CE2" w:rsidRDefault="004717D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D6" w:rsidRPr="00556CE2" w:rsidRDefault="004717D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6" w:rsidRPr="00556CE2" w:rsidRDefault="004717D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D6" w:rsidRPr="007E1568" w:rsidRDefault="004717D6" w:rsidP="0055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</w:t>
            </w:r>
            <w:r w:rsidR="00556CE2"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İşsizlik ödeneği</w:t>
            </w:r>
            <w:r w:rsidR="00556CE2"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ni hak eden </w:t>
            </w: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kişi sayısı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D6" w:rsidRPr="00556CE2" w:rsidRDefault="004717D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D6" w:rsidRPr="00556CE2" w:rsidRDefault="004717D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D6" w:rsidRPr="00556CE2" w:rsidRDefault="004717D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6" w:rsidRPr="00556CE2" w:rsidRDefault="004717D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2" w:rsidRPr="007E1568" w:rsidRDefault="00556CE2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9-Ödenen işsizlik ödeneği tutarı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CE2" w:rsidRPr="00556CE2" w:rsidRDefault="00556CE2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CE2" w:rsidRPr="00556CE2" w:rsidRDefault="00556CE2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CE2" w:rsidRPr="00556CE2" w:rsidRDefault="00556CE2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2" w:rsidRPr="00556CE2" w:rsidRDefault="00556CE2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B9" w:rsidRPr="007E1568" w:rsidRDefault="001B22B9" w:rsidP="001B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10-Toplum Yararına Çalışma Programı kapsamında proje sayısı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2B9" w:rsidRPr="00556CE2" w:rsidRDefault="001B22B9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2B9" w:rsidRPr="00556CE2" w:rsidRDefault="001B22B9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2B9" w:rsidRPr="00556CE2" w:rsidRDefault="001B22B9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9" w:rsidRPr="00556CE2" w:rsidRDefault="001B22B9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B9" w:rsidRPr="007E1568" w:rsidRDefault="001B22B9" w:rsidP="001B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11- Toplum Yararına Çalışma Programı kapsamında istihdam edilen kişi sayısı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2B9" w:rsidRPr="00556CE2" w:rsidRDefault="001B22B9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2B9" w:rsidRPr="00556CE2" w:rsidRDefault="001B22B9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2B9" w:rsidRPr="00556CE2" w:rsidRDefault="001B22B9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9" w:rsidRPr="00556CE2" w:rsidRDefault="001B22B9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556CE2" w:rsidP="0055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bCs/>
              </w:rPr>
              <w:t>- İşyeri ziyareti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556CE2" w:rsidP="0055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bCs/>
              </w:rPr>
              <w:t>- İş Danışma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B47" w:rsidRPr="001A1B47" w:rsidRDefault="00556CE2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-İstihdam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Garantili Meslek Kursları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İşkur’ca Açılan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İşkur-Halkeğitim İşbirliği ile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Açılan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55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56CE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-Kurslar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>Eski Hükümlülere Yönelik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Kendi İşini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Kuracaklara Yönelik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Özürlülere Yönelik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55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56CE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-Kayda Değer Diğer İstatistiki Veriler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DE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8B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F64E5">
              <w:rPr>
                <w:rFonts w:ascii="Times New Roman" w:eastAsia="Times New Roman" w:hAnsi="Times New Roman" w:cs="Times New Roman"/>
                <w:b/>
              </w:rPr>
              <w:t>2</w:t>
            </w:r>
            <w:r w:rsidR="000F5E19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8B2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3- DEVAM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%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26A" w:rsidRPr="001A1B47" w:rsidRDefault="001F726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F7" w:rsidRDefault="009107F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F7" w:rsidRDefault="009107F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156"/>
        <w:gridCol w:w="62"/>
        <w:gridCol w:w="1281"/>
        <w:gridCol w:w="36"/>
        <w:gridCol w:w="1184"/>
        <w:gridCol w:w="193"/>
        <w:gridCol w:w="1101"/>
        <w:gridCol w:w="158"/>
        <w:gridCol w:w="1488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</w:t>
            </w:r>
            <w:r w:rsidR="006578A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Çevre ve Şehircilik İl Müdürlüğü 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2" w:type="dxa"/>
            <w:gridSpan w:val="5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2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3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16C3" w:rsidRPr="001A1B47" w:rsidTr="008B16C3">
        <w:tc>
          <w:tcPr>
            <w:tcW w:w="3560" w:type="dxa"/>
            <w:gridSpan w:val="4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</w:tc>
        <w:tc>
          <w:tcPr>
            <w:tcW w:w="1379" w:type="dxa"/>
            <w:gridSpan w:val="3"/>
            <w:vAlign w:val="center"/>
          </w:tcPr>
          <w:p w:rsidR="008B16C3" w:rsidRPr="001A1B47" w:rsidRDefault="008B16C3" w:rsidP="005F64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</w:t>
            </w:r>
            <w:r w:rsidR="005F64E5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377" w:type="dxa"/>
            <w:gridSpan w:val="2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5F64E5">
              <w:rPr>
                <w:rFonts w:ascii="Times New Roman" w:eastAsia="Times New Roman" w:hAnsi="Times New Roman" w:cs="Times New Roman"/>
                <w:b/>
              </w:rPr>
              <w:t>020</w:t>
            </w:r>
          </w:p>
        </w:tc>
        <w:tc>
          <w:tcPr>
            <w:tcW w:w="1259" w:type="dxa"/>
            <w:gridSpan w:val="2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488" w:type="dxa"/>
            <w:vAlign w:val="center"/>
          </w:tcPr>
          <w:p w:rsidR="008B16C3" w:rsidRPr="001A1B47" w:rsidRDefault="005F64E5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16AA1" w:rsidRPr="001A1B47" w:rsidTr="008B16C3">
        <w:tc>
          <w:tcPr>
            <w:tcW w:w="3560" w:type="dxa"/>
            <w:gridSpan w:val="4"/>
            <w:vAlign w:val="center"/>
          </w:tcPr>
          <w:p w:rsidR="00116AA1" w:rsidRDefault="00116AA1" w:rsidP="000F5E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16AA1" w:rsidRPr="001A1B47" w:rsidRDefault="00116AA1" w:rsidP="00116AA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Hazine Adına Kayıtlı Taşınmazlar (Adet)</w:t>
            </w:r>
          </w:p>
        </w:tc>
        <w:tc>
          <w:tcPr>
            <w:tcW w:w="1379" w:type="dxa"/>
            <w:gridSpan w:val="3"/>
            <w:vAlign w:val="center"/>
          </w:tcPr>
          <w:p w:rsidR="00116AA1" w:rsidRPr="001A1B47" w:rsidRDefault="00116AA1" w:rsidP="000F5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116AA1" w:rsidRDefault="00116AA1" w:rsidP="000F5E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16AA1" w:rsidRDefault="00116AA1" w:rsidP="000F5E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116AA1" w:rsidRDefault="00116AA1" w:rsidP="000F5E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6AA1" w:rsidRPr="001A1B47" w:rsidTr="008B16C3">
        <w:trPr>
          <w:trHeight w:val="323"/>
        </w:trPr>
        <w:tc>
          <w:tcPr>
            <w:tcW w:w="3560" w:type="dxa"/>
            <w:gridSpan w:val="4"/>
            <w:vAlign w:val="center"/>
          </w:tcPr>
          <w:p w:rsidR="00116AA1" w:rsidRDefault="00116AA1" w:rsidP="000F5E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16AA1" w:rsidRDefault="00116AA1" w:rsidP="000F5E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Hazine Adına Kayıtlı Taşınmazlar(m2)</w:t>
            </w:r>
          </w:p>
        </w:tc>
        <w:tc>
          <w:tcPr>
            <w:tcW w:w="1379" w:type="dxa"/>
            <w:gridSpan w:val="3"/>
            <w:vAlign w:val="center"/>
          </w:tcPr>
          <w:p w:rsidR="00116AA1" w:rsidRPr="001A1B47" w:rsidRDefault="00116AA1" w:rsidP="000F5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116AA1" w:rsidRDefault="00116AA1" w:rsidP="000F5E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16AA1" w:rsidRDefault="00116AA1" w:rsidP="000F5E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116AA1" w:rsidRDefault="00116AA1" w:rsidP="000F5E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784"/>
        </w:trPr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-Bertaraf Yöntemine Göre Katı Atık Miktarı(ton/yıl)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(Düzenli  Depolama)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-Bertaraf Yöntemine Göre Katı Atık Miktarı(ton/yıl)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(Vahşi Depolama)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-Kanalizasyon Şebekesi Olan Belediye Sayısı (Ek listede isimleri) 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-Kanalizasyon Şebekesi Olmayan Belediye Sayısı (Ek listede isimleri)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-Kentsel Atık Suyu Arıtma Tesisi 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-OSB Atık Suyu Arıtma Tesisi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-Çevre İzin ve Lisansları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-ÇED Gerekli Değildir Kararı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-Geçici Faaliyet Belgesi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-Düzenli Çöp Deponi Sahası</w:t>
            </w:r>
            <w:r w:rsidR="001A6E77">
              <w:rPr>
                <w:rFonts w:ascii="Times New Roman" w:eastAsia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6E77" w:rsidRPr="001A1B47" w:rsidTr="008B16C3">
        <w:tc>
          <w:tcPr>
            <w:tcW w:w="3560" w:type="dxa"/>
            <w:gridSpan w:val="4"/>
            <w:vAlign w:val="center"/>
          </w:tcPr>
          <w:p w:rsidR="001A6E77" w:rsidRPr="0029505D" w:rsidRDefault="001A6E77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Düzenli Çöp Deponi Sahası isimleri</w:t>
            </w:r>
          </w:p>
        </w:tc>
        <w:tc>
          <w:tcPr>
            <w:tcW w:w="5503" w:type="dxa"/>
            <w:gridSpan w:val="8"/>
          </w:tcPr>
          <w:p w:rsidR="001A6E77" w:rsidRPr="001A1B47" w:rsidRDefault="001A6E7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4972" w:rsidRPr="001A1B47" w:rsidTr="008B16C3">
        <w:tc>
          <w:tcPr>
            <w:tcW w:w="3560" w:type="dxa"/>
            <w:gridSpan w:val="4"/>
            <w:vAlign w:val="center"/>
          </w:tcPr>
          <w:p w:rsidR="00BD4972" w:rsidRPr="0029505D" w:rsidRDefault="00BD4972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-Geri Dönüşüm Tesisi</w:t>
            </w:r>
            <w:r w:rsidR="001A6E77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sayısı</w:t>
            </w:r>
          </w:p>
        </w:tc>
        <w:tc>
          <w:tcPr>
            <w:tcW w:w="1379" w:type="dxa"/>
            <w:gridSpan w:val="3"/>
          </w:tcPr>
          <w:p w:rsidR="00BD4972" w:rsidRPr="001A1B47" w:rsidRDefault="00BD4972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BD4972" w:rsidRPr="001A1B47" w:rsidRDefault="00BD4972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BD4972" w:rsidRPr="001A1B47" w:rsidRDefault="00BD4972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BD4972" w:rsidRPr="001A1B47" w:rsidRDefault="00BD4972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6E77" w:rsidRPr="001A1B47" w:rsidTr="008B16C3">
        <w:tc>
          <w:tcPr>
            <w:tcW w:w="3560" w:type="dxa"/>
            <w:gridSpan w:val="4"/>
            <w:vAlign w:val="center"/>
          </w:tcPr>
          <w:p w:rsidR="001A6E77" w:rsidRPr="0029505D" w:rsidRDefault="001A6E77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Geri Dönüşüm Tesisi isimleri</w:t>
            </w:r>
          </w:p>
        </w:tc>
        <w:tc>
          <w:tcPr>
            <w:tcW w:w="5503" w:type="dxa"/>
            <w:gridSpan w:val="8"/>
          </w:tcPr>
          <w:p w:rsidR="001A6E77" w:rsidRPr="001A1B47" w:rsidRDefault="001A6E7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29505D" w:rsidRDefault="001A1B47" w:rsidP="001A6E7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-Tıbbi Atık Sterilizasyon Üniteleri</w:t>
            </w:r>
            <w:r w:rsidR="001A6E77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sa.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6E77" w:rsidRPr="001A1B47" w:rsidTr="008B16C3">
        <w:tc>
          <w:tcPr>
            <w:tcW w:w="3560" w:type="dxa"/>
            <w:gridSpan w:val="4"/>
            <w:vAlign w:val="center"/>
          </w:tcPr>
          <w:p w:rsidR="001A6E77" w:rsidRPr="0029505D" w:rsidRDefault="001A6E77" w:rsidP="001A6E7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Tıbbi Atık Sterilizasyon Üni. isimleri</w:t>
            </w:r>
          </w:p>
        </w:tc>
        <w:tc>
          <w:tcPr>
            <w:tcW w:w="5503" w:type="dxa"/>
            <w:gridSpan w:val="8"/>
          </w:tcPr>
          <w:p w:rsidR="001A6E77" w:rsidRPr="001A1B47" w:rsidRDefault="001A6E7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29505D" w:rsidRDefault="001A1B47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-Ambalaj Atıkları Ayırma Te</w:t>
            </w:r>
            <w:r w:rsidR="001A6E77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 sayısı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6E77" w:rsidRPr="001A1B47" w:rsidTr="008B16C3">
        <w:tc>
          <w:tcPr>
            <w:tcW w:w="3560" w:type="dxa"/>
            <w:gridSpan w:val="4"/>
            <w:vAlign w:val="center"/>
          </w:tcPr>
          <w:p w:rsidR="001A6E77" w:rsidRPr="0029505D" w:rsidRDefault="001A6E77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Ambalaj Atıkları Ayırma Te. isimleri</w:t>
            </w:r>
          </w:p>
        </w:tc>
        <w:tc>
          <w:tcPr>
            <w:tcW w:w="5503" w:type="dxa"/>
            <w:gridSpan w:val="8"/>
          </w:tcPr>
          <w:p w:rsidR="001A6E77" w:rsidRPr="001A1B47" w:rsidRDefault="001A6E7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-Yapılan Denetim Sayısı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-Çevre Kanuna göre uygulanan idari para ceza sayıları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-Çevre Kanuna Göre Uygulanan İdari Para Cezası Miktarları</w:t>
            </w:r>
            <w:r w:rsidR="00ED3DCD"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="00ED3DCD"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-Toplam Yapı Kooperatif Sayısı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-Yapı Denetim Firma Sayısı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-Özel Yapı Laboratuarı Sayısı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-Yapı Malzemeleri Piyasa Gözetimi ve Denetimi Sayıları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-Yapı Denetim Firmalarının Denetlenme Sayıları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-Müdürlüğümüz Laboratuar Deney Sayıları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-Kişi Başına Temin Edilen Günlük İçme ve Kullanma suyu miktarı 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-İçme ve Kullanma Suyu Hizmeti verilen Nüfusun Toplam Nüfusa Oranı : 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-Karbon Emisyon Oranı (%)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-Kükürt dioksit Konsantrasyon Miktarı (micro-g/m3)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-Partiküler madde Konsantrasyon miktarı (micro g/m3) 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73F5" w:rsidRPr="001A1B47" w:rsidTr="008B16C3">
        <w:tc>
          <w:tcPr>
            <w:tcW w:w="3560" w:type="dxa"/>
            <w:gridSpan w:val="4"/>
            <w:vAlign w:val="center"/>
          </w:tcPr>
          <w:p w:rsidR="00CB73F5" w:rsidRPr="0029505D" w:rsidRDefault="00AB259D" w:rsidP="00AB259D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</w:t>
            </w:r>
            <w:r w:rsidR="00CB73F5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Doğal sit Alanı Sayısı         </w:t>
            </w:r>
          </w:p>
        </w:tc>
        <w:tc>
          <w:tcPr>
            <w:tcW w:w="1379" w:type="dxa"/>
            <w:gridSpan w:val="3"/>
          </w:tcPr>
          <w:p w:rsidR="00CB73F5" w:rsidRPr="001A1B47" w:rsidRDefault="00CB73F5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CB73F5" w:rsidRPr="001A1B47" w:rsidRDefault="00CB73F5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B73F5" w:rsidRPr="001A1B47" w:rsidRDefault="00CB73F5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CB73F5" w:rsidRPr="001A1B47" w:rsidRDefault="00CB73F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63A1" w:rsidRPr="001A1B47" w:rsidTr="008B16C3">
        <w:tc>
          <w:tcPr>
            <w:tcW w:w="3560" w:type="dxa"/>
            <w:gridSpan w:val="4"/>
            <w:vAlign w:val="center"/>
          </w:tcPr>
          <w:p w:rsidR="000663A1" w:rsidRPr="0029505D" w:rsidRDefault="000663A1" w:rsidP="00AB259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Doğal sit Alanı isimleri ve                   bulunduğu yer                                 </w:t>
            </w:r>
          </w:p>
        </w:tc>
        <w:tc>
          <w:tcPr>
            <w:tcW w:w="5503" w:type="dxa"/>
            <w:gridSpan w:val="8"/>
          </w:tcPr>
          <w:p w:rsidR="000663A1" w:rsidRPr="001A1B47" w:rsidRDefault="000663A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3C44" w:rsidRPr="001A1B47" w:rsidTr="008B16C3">
        <w:tc>
          <w:tcPr>
            <w:tcW w:w="3560" w:type="dxa"/>
            <w:gridSpan w:val="4"/>
            <w:vAlign w:val="center"/>
          </w:tcPr>
          <w:p w:rsidR="008A3C44" w:rsidRPr="00C30D95" w:rsidRDefault="008A3C44" w:rsidP="008A3C4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30D95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C30D9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Menderes Havzasında </w:t>
            </w:r>
          </w:p>
          <w:p w:rsidR="008A3C44" w:rsidRPr="00C30D95" w:rsidRDefault="008A3C44" w:rsidP="008A3C4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30D9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Su Ve Toprak Kirliliği konusu </w:t>
            </w:r>
          </w:p>
          <w:p w:rsidR="008A3C44" w:rsidRPr="00C30D95" w:rsidRDefault="008A3C44" w:rsidP="008A3C4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30D9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ve yapılan çalışmalar </w:t>
            </w:r>
          </w:p>
          <w:p w:rsidR="008A3C44" w:rsidRPr="0029505D" w:rsidRDefault="008A3C44" w:rsidP="008A3C4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0D9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hakkında  bilgi</w:t>
            </w:r>
          </w:p>
        </w:tc>
        <w:tc>
          <w:tcPr>
            <w:tcW w:w="5503" w:type="dxa"/>
            <w:gridSpan w:val="8"/>
          </w:tcPr>
          <w:p w:rsidR="008A3C44" w:rsidRPr="001A1B47" w:rsidRDefault="008A3C4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-Kayda Değer Diğer İstatistiki Veriler 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vAlign w:val="center"/>
          </w:tcPr>
          <w:p w:rsidR="001A1B47" w:rsidRPr="001A1B47" w:rsidRDefault="00FC06A3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2C4B" w:rsidRDefault="001F2C4B" w:rsidP="001F2C4B">
      <w:pPr>
        <w:tabs>
          <w:tab w:val="left" w:pos="426"/>
          <w:tab w:val="right" w:leader="dot" w:pos="9923"/>
        </w:tabs>
        <w:spacing w:before="80" w:after="8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</w:p>
    <w:p w:rsidR="00846BCA" w:rsidRPr="001F2C4B" w:rsidRDefault="00846BCA" w:rsidP="001F2C4B">
      <w:pPr>
        <w:tabs>
          <w:tab w:val="left" w:pos="426"/>
          <w:tab w:val="right" w:leader="dot" w:pos="9923"/>
        </w:tabs>
        <w:spacing w:before="80" w:after="8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43"/>
        <w:gridCol w:w="3196"/>
        <w:gridCol w:w="3633"/>
      </w:tblGrid>
      <w:tr w:rsidR="001F2C4B" w:rsidRPr="001F2C4B" w:rsidTr="009107F7">
        <w:trPr>
          <w:trHeight w:val="284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1F2C4B" w:rsidRPr="009107F7" w:rsidRDefault="001F2C4B" w:rsidP="001F2C4B">
            <w:pPr>
              <w:tabs>
                <w:tab w:val="left" w:pos="426"/>
                <w:tab w:val="left" w:pos="567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Arıtma Tesislerinin İlçelere Göre Dağılımı</w:t>
            </w:r>
          </w:p>
        </w:tc>
      </w:tr>
      <w:tr w:rsidR="001F2C4B" w:rsidRPr="001F2C4B" w:rsidTr="009107F7">
        <w:trPr>
          <w:trHeight w:val="284"/>
        </w:trPr>
        <w:tc>
          <w:tcPr>
            <w:tcW w:w="2243" w:type="dxa"/>
            <w:shd w:val="clear" w:color="auto" w:fill="auto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İlçe Adı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Tesis Sayısı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1F2C4B" w:rsidRPr="009107F7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İşleticisi</w:t>
            </w: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 w:val="restart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2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left" w:pos="960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2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left" w:pos="960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2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</w:p>
        </w:tc>
      </w:tr>
    </w:tbl>
    <w:p w:rsidR="00884082" w:rsidRDefault="00884082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19B" w:rsidRDefault="00CA219B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19B" w:rsidRDefault="00CA219B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19B" w:rsidRDefault="00CA219B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19B" w:rsidRDefault="00CA219B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082" w:rsidRPr="001A1B47" w:rsidRDefault="00884082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DE" w:rsidRDefault="009F1CDE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DE" w:rsidRDefault="009F1CDE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AYDIN İLİ HAVA KİRLİLİĞİ DERECELENDİRMESİ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52"/>
        <w:gridCol w:w="1260"/>
        <w:gridCol w:w="1254"/>
        <w:gridCol w:w="1117"/>
        <w:gridCol w:w="1980"/>
      </w:tblGrid>
      <w:tr w:rsidR="000F5E19" w:rsidRPr="001A1B47" w:rsidTr="009F1CDE">
        <w:trPr>
          <w:trHeight w:val="714"/>
        </w:trPr>
        <w:tc>
          <w:tcPr>
            <w:tcW w:w="3510" w:type="dxa"/>
            <w:vMerge w:val="restart"/>
            <w:vAlign w:val="center"/>
          </w:tcPr>
          <w:p w:rsidR="000F5E19" w:rsidRPr="001A1B47" w:rsidRDefault="000F5E19" w:rsidP="000F5E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Kirlilik Derecelendirmesi ve Yıllar</w:t>
            </w:r>
          </w:p>
        </w:tc>
        <w:tc>
          <w:tcPr>
            <w:tcW w:w="1276" w:type="dxa"/>
            <w:vAlign w:val="center"/>
          </w:tcPr>
          <w:p w:rsidR="000F5E19" w:rsidRPr="001A1B47" w:rsidRDefault="000F5E19" w:rsidP="000F5E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201</w:t>
            </w:r>
            <w:r w:rsidR="005F64E5">
              <w:rPr>
                <w:rFonts w:ascii="Times New Roman" w:eastAsia="Times New Roman" w:hAnsi="Times New Roman" w:cs="Times New Roman"/>
              </w:rPr>
              <w:t>8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 ve Öncesi</w:t>
            </w:r>
          </w:p>
        </w:tc>
        <w:tc>
          <w:tcPr>
            <w:tcW w:w="1276" w:type="dxa"/>
            <w:vAlign w:val="center"/>
          </w:tcPr>
          <w:p w:rsidR="000F5E19" w:rsidRPr="001A1B47" w:rsidRDefault="005F64E5" w:rsidP="006272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0F5E19" w:rsidRPr="001A1B47" w:rsidRDefault="000F5E19" w:rsidP="000F5E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5E19" w:rsidRPr="00FC643D" w:rsidRDefault="000F5E19" w:rsidP="000F5E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</w:t>
            </w:r>
            <w:r w:rsidR="005F64E5">
              <w:rPr>
                <w:rFonts w:ascii="Times New Roman" w:eastAsia="Times New Roman" w:hAnsi="Times New Roman" w:cs="Times New Roman"/>
              </w:rPr>
              <w:t>21</w:t>
            </w:r>
          </w:p>
          <w:p w:rsidR="000F5E19" w:rsidRPr="001A1B47" w:rsidRDefault="000F5E19" w:rsidP="000F5E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dxa"/>
            <w:vAlign w:val="center"/>
          </w:tcPr>
          <w:p w:rsidR="000F5E19" w:rsidRPr="001A1B47" w:rsidRDefault="00E4795D" w:rsidP="006272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5F64E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A1B47" w:rsidRPr="001A1B47" w:rsidTr="009F1CDE">
        <w:trPr>
          <w:trHeight w:val="370"/>
        </w:trPr>
        <w:tc>
          <w:tcPr>
            <w:tcW w:w="3510" w:type="dxa"/>
            <w:vMerge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A1774" w:rsidRDefault="00FA1774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28C" w:rsidRDefault="0043128C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28C" w:rsidRDefault="0043128C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082" w:rsidRDefault="00884082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AYDIN İLİ KATI ATIK GÖSTERGELERİ(İl ve İlçe Düzeyinde)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9"/>
        <w:gridCol w:w="1451"/>
        <w:gridCol w:w="1066"/>
        <w:gridCol w:w="2427"/>
        <w:gridCol w:w="1315"/>
        <w:gridCol w:w="1455"/>
      </w:tblGrid>
      <w:tr w:rsidR="001A1B47" w:rsidRPr="001A1B47" w:rsidTr="00827133">
        <w:tc>
          <w:tcPr>
            <w:tcW w:w="149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Birlik Adı </w:t>
            </w:r>
          </w:p>
        </w:tc>
        <w:tc>
          <w:tcPr>
            <w:tcW w:w="1451" w:type="dxa"/>
            <w:vAlign w:val="center"/>
          </w:tcPr>
          <w:p w:rsidR="001A1B47" w:rsidRPr="001A1B47" w:rsidRDefault="006D2CE3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Birliğe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Dahil Belediyelerin İsimleri</w:t>
            </w:r>
          </w:p>
        </w:tc>
        <w:tc>
          <w:tcPr>
            <w:tcW w:w="109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Birliğin Hizmet Verdiği Nüfus</w:t>
            </w:r>
          </w:p>
        </w:tc>
        <w:tc>
          <w:tcPr>
            <w:tcW w:w="244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Düzenli Depolama Tesisi Mevcudiyeti(Var/Yok) ve Kapasitesi</w:t>
            </w:r>
          </w:p>
        </w:tc>
        <w:tc>
          <w:tcPr>
            <w:tcW w:w="132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Düzenli Depolama Tesisinin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Bulunduğu Yer</w:t>
            </w:r>
          </w:p>
        </w:tc>
        <w:tc>
          <w:tcPr>
            <w:tcW w:w="147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Kompost Tesisi Mevcudiyeti (Var/Yok) ve Kapasitesi</w:t>
            </w:r>
          </w:p>
        </w:tc>
      </w:tr>
      <w:tr w:rsidR="001A1B47" w:rsidRPr="001A1B47" w:rsidTr="00827133">
        <w:tc>
          <w:tcPr>
            <w:tcW w:w="149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4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149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4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149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4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3FDD" w:rsidRPr="001A1B47" w:rsidTr="00827133">
        <w:tc>
          <w:tcPr>
            <w:tcW w:w="1492" w:type="dxa"/>
          </w:tcPr>
          <w:p w:rsidR="00A13FDD" w:rsidRPr="001A1B47" w:rsidRDefault="00A13FDD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51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E0A06" w:rsidRDefault="00BE0A06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KATI ATIK DÜZENLİ DEPOLAMA TESİSİ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1"/>
        <w:gridCol w:w="1260"/>
        <w:gridCol w:w="1258"/>
        <w:gridCol w:w="1397"/>
        <w:gridCol w:w="1427"/>
      </w:tblGrid>
      <w:tr w:rsidR="001A1B47" w:rsidRPr="001A1B47" w:rsidTr="008B16C3">
        <w:trPr>
          <w:trHeight w:val="765"/>
        </w:trPr>
        <w:tc>
          <w:tcPr>
            <w:tcW w:w="3721" w:type="dxa"/>
            <w:vMerge w:val="restart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TESİS ADI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2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Bertaraf Yöntemine Göre Katı Atık Miktarı(ton/yıl) </w:t>
            </w:r>
          </w:p>
        </w:tc>
      </w:tr>
      <w:tr w:rsidR="008B16C3" w:rsidRPr="001A1B47" w:rsidTr="008B16C3">
        <w:trPr>
          <w:trHeight w:val="240"/>
        </w:trPr>
        <w:tc>
          <w:tcPr>
            <w:tcW w:w="3721" w:type="dxa"/>
            <w:vMerge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B16C3" w:rsidRPr="001A1B47" w:rsidRDefault="003A3769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58" w:type="dxa"/>
            <w:vAlign w:val="center"/>
          </w:tcPr>
          <w:p w:rsidR="008B16C3" w:rsidRPr="001A1B47" w:rsidRDefault="003A3769" w:rsidP="003A376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397" w:type="dxa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3A3769">
              <w:rPr>
                <w:rFonts w:ascii="Times New Roman" w:eastAsia="Times New Roman" w:hAnsi="Times New Roman" w:cs="Times New Roman"/>
                <w:b/>
              </w:rPr>
              <w:t>021</w:t>
            </w:r>
          </w:p>
        </w:tc>
        <w:tc>
          <w:tcPr>
            <w:tcW w:w="1427" w:type="dxa"/>
            <w:vAlign w:val="center"/>
          </w:tcPr>
          <w:p w:rsidR="008B16C3" w:rsidRPr="001A1B47" w:rsidRDefault="003A3769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8B16C3">
        <w:tc>
          <w:tcPr>
            <w:tcW w:w="37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7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7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7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5D8D" w:rsidRDefault="001B5D8D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FAALİYETE GEÇEN KENTSEL ATIKSU ARITMA TESİSİ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1A1B47" w:rsidRPr="001A1B47" w:rsidTr="00827133">
        <w:tc>
          <w:tcPr>
            <w:tcW w:w="4606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YIL</w:t>
            </w:r>
          </w:p>
        </w:tc>
        <w:tc>
          <w:tcPr>
            <w:tcW w:w="4606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Faaliyete Geçen Atık Su Arıtma Tesisi</w:t>
            </w:r>
          </w:p>
        </w:tc>
      </w:tr>
      <w:tr w:rsidR="001A1B47" w:rsidRPr="001A1B47" w:rsidTr="00827133">
        <w:tc>
          <w:tcPr>
            <w:tcW w:w="4606" w:type="dxa"/>
          </w:tcPr>
          <w:p w:rsidR="001A1B47" w:rsidRPr="001A1B47" w:rsidRDefault="001A1B47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</w:t>
            </w:r>
            <w:r w:rsidR="00CC38B5">
              <w:rPr>
                <w:rFonts w:ascii="Times New Roman" w:eastAsia="Times New Roman" w:hAnsi="Times New Roman" w:cs="Times New Roman"/>
              </w:rPr>
              <w:t>1</w:t>
            </w:r>
            <w:r w:rsidR="003A3769">
              <w:rPr>
                <w:rFonts w:ascii="Times New Roman" w:eastAsia="Times New Roman" w:hAnsi="Times New Roman" w:cs="Times New Roman"/>
              </w:rPr>
              <w:t>4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 VE ÖNCESİ</w:t>
            </w:r>
          </w:p>
        </w:tc>
        <w:tc>
          <w:tcPr>
            <w:tcW w:w="460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27133">
        <w:tc>
          <w:tcPr>
            <w:tcW w:w="4606" w:type="dxa"/>
          </w:tcPr>
          <w:p w:rsidR="00B625E5" w:rsidRPr="001A1B47" w:rsidRDefault="00B625E5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201</w:t>
            </w:r>
            <w:r w:rsidR="003A376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27133">
        <w:tc>
          <w:tcPr>
            <w:tcW w:w="4606" w:type="dxa"/>
          </w:tcPr>
          <w:p w:rsidR="00B625E5" w:rsidRPr="001A1B47" w:rsidRDefault="00B625E5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201</w:t>
            </w:r>
            <w:r w:rsidR="003A376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27133">
        <w:tc>
          <w:tcPr>
            <w:tcW w:w="4606" w:type="dxa"/>
          </w:tcPr>
          <w:p w:rsidR="00B625E5" w:rsidRPr="001A1B47" w:rsidRDefault="00B625E5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201</w:t>
            </w:r>
            <w:r w:rsidR="003A376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27133">
        <w:tc>
          <w:tcPr>
            <w:tcW w:w="4606" w:type="dxa"/>
          </w:tcPr>
          <w:p w:rsidR="00B625E5" w:rsidRPr="001A1B47" w:rsidRDefault="003A3769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27133">
        <w:tc>
          <w:tcPr>
            <w:tcW w:w="4606" w:type="dxa"/>
          </w:tcPr>
          <w:p w:rsidR="00B625E5" w:rsidRDefault="003A3769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074" w:rsidRPr="001A1B47" w:rsidTr="00827133">
        <w:tc>
          <w:tcPr>
            <w:tcW w:w="4606" w:type="dxa"/>
          </w:tcPr>
          <w:p w:rsidR="00E55074" w:rsidRDefault="003A3769" w:rsidP="00A77F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4606" w:type="dxa"/>
          </w:tcPr>
          <w:p w:rsidR="00E55074" w:rsidRPr="001A1B47" w:rsidRDefault="00E550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16C3" w:rsidRPr="001A1B47" w:rsidTr="00827133">
        <w:tc>
          <w:tcPr>
            <w:tcW w:w="4606" w:type="dxa"/>
          </w:tcPr>
          <w:p w:rsidR="008B16C3" w:rsidRDefault="003A3769" w:rsidP="00A77F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4606" w:type="dxa"/>
          </w:tcPr>
          <w:p w:rsidR="008B16C3" w:rsidRPr="001A1B47" w:rsidRDefault="008B16C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4823" w:rsidRPr="001A1B47" w:rsidTr="00827133">
        <w:tc>
          <w:tcPr>
            <w:tcW w:w="4606" w:type="dxa"/>
          </w:tcPr>
          <w:p w:rsidR="00924823" w:rsidRDefault="003A3769" w:rsidP="00A77F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06" w:type="dxa"/>
          </w:tcPr>
          <w:p w:rsidR="00924823" w:rsidRPr="001A1B47" w:rsidRDefault="0092482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4606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460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0CAA" w:rsidRDefault="00140CA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FAALİYETE GEÇEN KENTSEL ATIKSU ARITMA TESİS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1"/>
        <w:gridCol w:w="3020"/>
        <w:gridCol w:w="3022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Yerleşim yeri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Atık su Arıtma Tesisi Durumu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Faaliyete Geçme Yılı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4-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</w:tcPr>
          <w:p w:rsidR="001A1B47" w:rsidRPr="001A1B47" w:rsidRDefault="00E82721" w:rsidP="008B16C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3A3769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974EA2">
              <w:rPr>
                <w:rFonts w:ascii="Times New Roman" w:eastAsia="Times New Roman" w:hAnsi="Times New Roman" w:cs="Times New Roman"/>
                <w:b/>
              </w:rPr>
              <w:t>e</w:t>
            </w:r>
            <w:r w:rsidR="008B16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D2CE3">
              <w:rPr>
                <w:rFonts w:ascii="Times New Roman" w:eastAsia="Times New Roman" w:hAnsi="Times New Roman" w:cs="Times New Roman"/>
                <w:b/>
              </w:rPr>
              <w:t>T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AMAMLANAN YATIRIMLAR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Bitiş Tarihi</w:t>
            </w: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082" w:rsidRDefault="008840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Pr="001A1B47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EDEN YATIRIMLAR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%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4210" w:rsidRPr="001A1B47" w:rsidTr="00F41113">
        <w:tc>
          <w:tcPr>
            <w:tcW w:w="2999" w:type="dxa"/>
            <w:gridSpan w:val="2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7969" w:rsidRDefault="0004796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84210" w:rsidRPr="001A1B47" w:rsidTr="00F41113">
        <w:tc>
          <w:tcPr>
            <w:tcW w:w="9212" w:type="dxa"/>
          </w:tcPr>
          <w:p w:rsidR="00A84210" w:rsidRPr="001A1B47" w:rsidRDefault="00A84210" w:rsidP="00F4111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A84210" w:rsidRPr="001A1B47" w:rsidTr="00F41113">
        <w:tc>
          <w:tcPr>
            <w:tcW w:w="9212" w:type="dxa"/>
          </w:tcPr>
          <w:p w:rsidR="00A84210" w:rsidRPr="001A1B47" w:rsidRDefault="00A84210" w:rsidP="00F41113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A84210" w:rsidRPr="001A1B47" w:rsidTr="00F41113">
        <w:tc>
          <w:tcPr>
            <w:tcW w:w="9212" w:type="dxa"/>
          </w:tcPr>
          <w:p w:rsidR="00A84210" w:rsidRPr="001A1B47" w:rsidRDefault="00A84210" w:rsidP="00F41113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A84210" w:rsidRPr="001A1B47" w:rsidTr="00F41113">
        <w:tc>
          <w:tcPr>
            <w:tcW w:w="9212" w:type="dxa"/>
          </w:tcPr>
          <w:p w:rsidR="00A84210" w:rsidRPr="001A1B47" w:rsidRDefault="00A84210" w:rsidP="00F411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</w:tr>
    </w:tbl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"/>
        <w:gridCol w:w="1436"/>
        <w:gridCol w:w="345"/>
        <w:gridCol w:w="107"/>
        <w:gridCol w:w="1669"/>
        <w:gridCol w:w="236"/>
        <w:gridCol w:w="693"/>
        <w:gridCol w:w="1179"/>
        <w:gridCol w:w="297"/>
        <w:gridCol w:w="321"/>
        <w:gridCol w:w="669"/>
        <w:gridCol w:w="1367"/>
        <w:gridCol w:w="248"/>
      </w:tblGrid>
      <w:tr w:rsidR="001A1B47" w:rsidRPr="001A1B47" w:rsidTr="00827133">
        <w:tc>
          <w:tcPr>
            <w:tcW w:w="9288" w:type="dxa"/>
            <w:gridSpan w:val="1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Kadastro Müdürlüğü</w:t>
            </w:r>
          </w:p>
        </w:tc>
      </w:tr>
      <w:tr w:rsidR="001A1B47" w:rsidRPr="001A1B47" w:rsidTr="00827133">
        <w:tc>
          <w:tcPr>
            <w:tcW w:w="9288" w:type="dxa"/>
            <w:gridSpan w:val="1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440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242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90"/>
        </w:trPr>
        <w:tc>
          <w:tcPr>
            <w:tcW w:w="242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91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11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1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11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406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4406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</w:trPr>
        <w:tc>
          <w:tcPr>
            <w:tcW w:w="231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</w:trPr>
        <w:tc>
          <w:tcPr>
            <w:tcW w:w="231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1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</w:trPr>
        <w:tc>
          <w:tcPr>
            <w:tcW w:w="231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1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231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231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440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440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9288" w:type="dxa"/>
            <w:gridSpan w:val="1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</w:tr>
      <w:tr w:rsidR="001A1B47" w:rsidRPr="001A1B47" w:rsidTr="00827133">
        <w:tc>
          <w:tcPr>
            <w:tcW w:w="9288" w:type="dxa"/>
            <w:gridSpan w:val="1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AYDIN İLİ KADASTRO DURUMU</w:t>
            </w:r>
          </w:p>
        </w:tc>
      </w:tr>
      <w:tr w:rsidR="001B6048" w:rsidRPr="001A1B47" w:rsidTr="00B47128">
        <w:trPr>
          <w:trHeight w:val="516"/>
        </w:trPr>
        <w:tc>
          <w:tcPr>
            <w:tcW w:w="1949" w:type="dxa"/>
            <w:gridSpan w:val="2"/>
            <w:vAlign w:val="center"/>
          </w:tcPr>
          <w:p w:rsidR="001B6048" w:rsidRPr="001A1B47" w:rsidRDefault="001B604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İLÇELER</w:t>
            </w:r>
          </w:p>
        </w:tc>
        <w:tc>
          <w:tcPr>
            <w:tcW w:w="2457" w:type="dxa"/>
            <w:gridSpan w:val="4"/>
            <w:vAlign w:val="center"/>
          </w:tcPr>
          <w:p w:rsidR="001B6048" w:rsidRPr="001A1B47" w:rsidRDefault="001B604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Birim Sayısı</w:t>
            </w:r>
          </w:p>
        </w:tc>
        <w:tc>
          <w:tcPr>
            <w:tcW w:w="2544" w:type="dxa"/>
            <w:gridSpan w:val="4"/>
            <w:vAlign w:val="center"/>
          </w:tcPr>
          <w:p w:rsidR="001B6048" w:rsidRPr="001A1B47" w:rsidRDefault="001B604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Biten Birim Sayısı</w:t>
            </w:r>
          </w:p>
        </w:tc>
        <w:tc>
          <w:tcPr>
            <w:tcW w:w="2338" w:type="dxa"/>
            <w:gridSpan w:val="3"/>
            <w:vAlign w:val="center"/>
          </w:tcPr>
          <w:p w:rsidR="001B6048" w:rsidRPr="001A1B47" w:rsidRDefault="001B604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Sorunlu Birim Sayısı</w:t>
            </w: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BOZDOĞAN</w:t>
            </w:r>
          </w:p>
        </w:tc>
        <w:tc>
          <w:tcPr>
            <w:tcW w:w="2221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BUHARKENT</w:t>
            </w:r>
          </w:p>
        </w:tc>
        <w:tc>
          <w:tcPr>
            <w:tcW w:w="2221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ÇİNE</w:t>
            </w:r>
          </w:p>
        </w:tc>
        <w:tc>
          <w:tcPr>
            <w:tcW w:w="2221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DİDİM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867" w:rsidRPr="001A1B47" w:rsidTr="000F767F">
        <w:tc>
          <w:tcPr>
            <w:tcW w:w="1949" w:type="dxa"/>
            <w:gridSpan w:val="2"/>
            <w:vAlign w:val="center"/>
          </w:tcPr>
          <w:p w:rsidR="00A31867" w:rsidRPr="001A1B47" w:rsidRDefault="00A31867" w:rsidP="00A3186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EFELER</w:t>
            </w:r>
          </w:p>
        </w:tc>
        <w:tc>
          <w:tcPr>
            <w:tcW w:w="2221" w:type="dxa"/>
            <w:gridSpan w:val="3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GERMENCİK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İNCİRLİOVA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KARACASU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KARPUZLU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KOÇARLI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KÖŞK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KUŞADASI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KUYUCAK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NAZİLLİ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SÖKE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SULTANHİSAR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YENİPAZAR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İL TOPLAMI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Kayda Değer Diğer İstatistiki Veriler  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FC06A3" w:rsidP="001A1B47">
            <w:pPr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…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Pr="001A1B47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3A3769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974EA2">
              <w:rPr>
                <w:rFonts w:ascii="Times New Roman" w:eastAsia="Times New Roman" w:hAnsi="Times New Roman" w:cs="Times New Roman"/>
                <w:b/>
              </w:rPr>
              <w:t>e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FC06A3" w:rsidRPr="00522D00" w:rsidTr="00D014D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A3" w:rsidRPr="00522D00" w:rsidRDefault="00A1048C" w:rsidP="00A104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İller Bankası A.Ş. İzmir Bölge Müdürlüğü</w:t>
            </w:r>
          </w:p>
        </w:tc>
      </w:tr>
      <w:tr w:rsidR="005A442F" w:rsidRPr="00522D00" w:rsidTr="00D014D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F" w:rsidRDefault="005A442F" w:rsidP="005A44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Genel Bilgiler </w:t>
            </w:r>
          </w:p>
          <w:p w:rsidR="005A442F" w:rsidRPr="001A1B47" w:rsidRDefault="005A442F" w:rsidP="005A44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2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</w:tr>
      <w:tr w:rsidR="005A442F" w:rsidRPr="00522D00" w:rsidTr="005A442F">
        <w:trPr>
          <w:trHeight w:val="8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A1F" w:rsidRDefault="00A83A1F" w:rsidP="00A83A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2F" w:rsidRDefault="005A442F" w:rsidP="00A83A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Belediyelerin Atıksu Arıtma Tesislerine </w:t>
            </w:r>
          </w:p>
          <w:p w:rsidR="005A442F" w:rsidRPr="00522D00" w:rsidRDefault="005A442F" w:rsidP="00A83A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 Destekler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2F" w:rsidRPr="00522D00" w:rsidTr="00D014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F" w:rsidRDefault="00A83A1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2F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</w:t>
            </w:r>
          </w:p>
          <w:p w:rsidR="00A83A1F" w:rsidRDefault="00A83A1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3A1F" w:rsidRPr="00522D00" w:rsidRDefault="00A83A1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2F" w:rsidRPr="00522D00" w:rsidTr="00D014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F" w:rsidRPr="00522D00" w:rsidRDefault="005A442F" w:rsidP="00D1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2F" w:rsidRPr="00522D00" w:rsidTr="00D014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2F" w:rsidRPr="00522D00" w:rsidTr="00D014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2D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2D00" w:rsidRDefault="00522D0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D00" w:rsidRPr="001A1B47" w:rsidRDefault="00522D0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3A3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974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Pr="001A1B47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6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6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 Ödene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ği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Pr="001A1B47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9F4" w:rsidRDefault="00DA19F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9F4" w:rsidRDefault="00DA19F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21" w:type="dxa"/>
        <w:tblLook w:val="04A0" w:firstRow="1" w:lastRow="0" w:firstColumn="1" w:lastColumn="0" w:noHBand="0" w:noVBand="1"/>
      </w:tblPr>
      <w:tblGrid>
        <w:gridCol w:w="732"/>
        <w:gridCol w:w="378"/>
        <w:gridCol w:w="1434"/>
        <w:gridCol w:w="110"/>
        <w:gridCol w:w="1140"/>
        <w:gridCol w:w="1272"/>
        <w:gridCol w:w="97"/>
        <w:gridCol w:w="12"/>
        <w:gridCol w:w="1103"/>
        <w:gridCol w:w="113"/>
        <w:gridCol w:w="12"/>
        <w:gridCol w:w="1167"/>
        <w:gridCol w:w="84"/>
        <w:gridCol w:w="12"/>
        <w:gridCol w:w="1543"/>
        <w:gridCol w:w="12"/>
      </w:tblGrid>
      <w:tr w:rsidR="001A1B47" w:rsidRPr="001A1B47" w:rsidTr="00E82721">
        <w:tc>
          <w:tcPr>
            <w:tcW w:w="9221" w:type="dxa"/>
            <w:gridSpan w:val="1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: Batı Anadolu Bölge Müdürlüğü-Ürün Denetmenleri Aydın Grup Başkanlığı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c>
          <w:tcPr>
            <w:tcW w:w="9221" w:type="dxa"/>
            <w:gridSpan w:val="1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405"/>
        </w:trPr>
        <w:tc>
          <w:tcPr>
            <w:tcW w:w="265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390"/>
        </w:trPr>
        <w:tc>
          <w:tcPr>
            <w:tcW w:w="265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70"/>
        </w:trPr>
        <w:tc>
          <w:tcPr>
            <w:tcW w:w="732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06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E82721">
        <w:trPr>
          <w:gridAfter w:val="1"/>
          <w:wAfter w:w="12" w:type="dxa"/>
          <w:trHeight w:val="270"/>
        </w:trPr>
        <w:tc>
          <w:tcPr>
            <w:tcW w:w="732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48"/>
        </w:trPr>
        <w:tc>
          <w:tcPr>
            <w:tcW w:w="732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E82721">
        <w:trPr>
          <w:gridAfter w:val="1"/>
          <w:wAfter w:w="12" w:type="dxa"/>
          <w:trHeight w:val="285"/>
        </w:trPr>
        <w:tc>
          <w:tcPr>
            <w:tcW w:w="732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70"/>
        </w:trPr>
        <w:tc>
          <w:tcPr>
            <w:tcW w:w="3794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E82721">
        <w:trPr>
          <w:gridAfter w:val="1"/>
          <w:wAfter w:w="12" w:type="dxa"/>
          <w:trHeight w:val="240"/>
        </w:trPr>
        <w:tc>
          <w:tcPr>
            <w:tcW w:w="3794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300"/>
        </w:trPr>
        <w:tc>
          <w:tcPr>
            <w:tcW w:w="254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55"/>
        </w:trPr>
        <w:tc>
          <w:tcPr>
            <w:tcW w:w="254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85"/>
        </w:trPr>
        <w:tc>
          <w:tcPr>
            <w:tcW w:w="254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06"/>
        </w:trPr>
        <w:tc>
          <w:tcPr>
            <w:tcW w:w="254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85"/>
        </w:trPr>
        <w:tc>
          <w:tcPr>
            <w:tcW w:w="254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70"/>
        </w:trPr>
        <w:tc>
          <w:tcPr>
            <w:tcW w:w="2544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25"/>
        </w:trPr>
        <w:tc>
          <w:tcPr>
            <w:tcW w:w="2544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16C3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69" w:type="dxa"/>
            <w:gridSpan w:val="2"/>
            <w:vAlign w:val="center"/>
          </w:tcPr>
          <w:p w:rsidR="008B16C3" w:rsidRPr="001A1B47" w:rsidRDefault="003A3769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28" w:type="dxa"/>
            <w:gridSpan w:val="3"/>
            <w:vAlign w:val="center"/>
          </w:tcPr>
          <w:p w:rsidR="008B16C3" w:rsidRPr="001A1B47" w:rsidRDefault="003A3769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3" w:type="dxa"/>
            <w:gridSpan w:val="3"/>
            <w:vAlign w:val="center"/>
          </w:tcPr>
          <w:p w:rsidR="008B16C3" w:rsidRPr="001A1B47" w:rsidRDefault="003A3769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55" w:type="dxa"/>
            <w:gridSpan w:val="2"/>
            <w:vAlign w:val="center"/>
          </w:tcPr>
          <w:p w:rsidR="008B16C3" w:rsidRPr="001A1B47" w:rsidRDefault="003A3769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E82721">
        <w:tc>
          <w:tcPr>
            <w:tcW w:w="1110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Denetim sayıları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İhracat denetimi sayısı</w:t>
            </w:r>
          </w:p>
        </w:tc>
        <w:tc>
          <w:tcPr>
            <w:tcW w:w="13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c>
          <w:tcPr>
            <w:tcW w:w="111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İthalat denetimi sayısı</w:t>
            </w:r>
          </w:p>
        </w:tc>
        <w:tc>
          <w:tcPr>
            <w:tcW w:w="13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c>
          <w:tcPr>
            <w:tcW w:w="111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Pamuk denetimi sayısı</w:t>
            </w:r>
          </w:p>
        </w:tc>
        <w:tc>
          <w:tcPr>
            <w:tcW w:w="13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c>
          <w:tcPr>
            <w:tcW w:w="111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Marka denetimi sayısı</w:t>
            </w:r>
          </w:p>
        </w:tc>
        <w:tc>
          <w:tcPr>
            <w:tcW w:w="13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c>
          <w:tcPr>
            <w:tcW w:w="111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Diğer denetimler sayısı</w:t>
            </w:r>
          </w:p>
        </w:tc>
        <w:tc>
          <w:tcPr>
            <w:tcW w:w="13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c>
          <w:tcPr>
            <w:tcW w:w="111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denetim sayısı</w:t>
            </w:r>
          </w:p>
        </w:tc>
        <w:tc>
          <w:tcPr>
            <w:tcW w:w="13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Denetimi Yapılan maddeler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Kuru incir</w:t>
            </w:r>
          </w:p>
        </w:tc>
        <w:tc>
          <w:tcPr>
            <w:tcW w:w="13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Taze incir</w:t>
            </w:r>
          </w:p>
        </w:tc>
        <w:tc>
          <w:tcPr>
            <w:tcW w:w="13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İncir ezmesi</w:t>
            </w:r>
          </w:p>
        </w:tc>
        <w:tc>
          <w:tcPr>
            <w:tcW w:w="13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Yemeklik zeytinyağı</w:t>
            </w:r>
          </w:p>
        </w:tc>
        <w:tc>
          <w:tcPr>
            <w:tcW w:w="13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Sofralık üzüm</w:t>
            </w:r>
          </w:p>
        </w:tc>
        <w:tc>
          <w:tcPr>
            <w:tcW w:w="13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Çekirdeksiz kuru üzüm</w:t>
            </w:r>
          </w:p>
        </w:tc>
        <w:tc>
          <w:tcPr>
            <w:tcW w:w="13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Çilek</w:t>
            </w:r>
          </w:p>
        </w:tc>
        <w:tc>
          <w:tcPr>
            <w:tcW w:w="13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Nar</w:t>
            </w:r>
          </w:p>
        </w:tc>
        <w:tc>
          <w:tcPr>
            <w:tcW w:w="13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Kuru kayısı</w:t>
            </w:r>
          </w:p>
        </w:tc>
        <w:tc>
          <w:tcPr>
            <w:tcW w:w="13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Mercimek</w:t>
            </w:r>
          </w:p>
        </w:tc>
        <w:tc>
          <w:tcPr>
            <w:tcW w:w="13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Dahili Pamuk</w:t>
            </w:r>
          </w:p>
        </w:tc>
        <w:tc>
          <w:tcPr>
            <w:tcW w:w="13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İhracat Pamuk</w:t>
            </w:r>
          </w:p>
        </w:tc>
        <w:tc>
          <w:tcPr>
            <w:tcW w:w="13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CAA" w:rsidRPr="001A1B47" w:rsidRDefault="00140CA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3A3769">
              <w:rPr>
                <w:rFonts w:ascii="Times New Roman" w:eastAsia="Times New Roman" w:hAnsi="Times New Roman" w:cs="Times New Roman"/>
                <w:b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D55" w:rsidRPr="001A1B47" w:rsidRDefault="00EF4D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E8" w:rsidRDefault="00B47CE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E8" w:rsidRDefault="00B47CE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E8" w:rsidRDefault="00B47CE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E8" w:rsidRDefault="00B47CE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D95" w:rsidRDefault="00C30D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26B" w:rsidRDefault="00A6126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F2F" w:rsidRDefault="00901F2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F22" w:rsidRDefault="00AA3F2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ook w:val="04A0" w:firstRow="1" w:lastRow="0" w:firstColumn="1" w:lastColumn="0" w:noHBand="0" w:noVBand="1"/>
      </w:tblPr>
      <w:tblGrid>
        <w:gridCol w:w="497"/>
        <w:gridCol w:w="1371"/>
        <w:gridCol w:w="95"/>
        <w:gridCol w:w="1123"/>
        <w:gridCol w:w="1400"/>
        <w:gridCol w:w="181"/>
        <w:gridCol w:w="1108"/>
        <w:gridCol w:w="271"/>
        <w:gridCol w:w="188"/>
        <w:gridCol w:w="1511"/>
        <w:gridCol w:w="136"/>
        <w:gridCol w:w="279"/>
        <w:gridCol w:w="7"/>
        <w:gridCol w:w="1126"/>
      </w:tblGrid>
      <w:tr w:rsidR="001A1B47" w:rsidRPr="001A1B47" w:rsidTr="00827133">
        <w:tc>
          <w:tcPr>
            <w:tcW w:w="9293" w:type="dxa"/>
            <w:gridSpan w:val="14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</w:t>
            </w:r>
            <w:r w:rsidR="006D2CE3">
              <w:rPr>
                <w:rFonts w:ascii="Times New Roman" w:eastAsia="Times New Roman" w:hAnsi="Times New Roman" w:cs="Times New Roman"/>
                <w:b/>
                <w:color w:val="FF0000"/>
              </w:rPr>
              <w:t>urum Adı :</w:t>
            </w:r>
            <w:r w:rsidR="006578A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Maden Tetkik ve Arama Genel Müdürlüğü- Ege Bölge Müdürlüğü</w:t>
            </w:r>
          </w:p>
        </w:tc>
      </w:tr>
      <w:tr w:rsidR="001A1B47" w:rsidRPr="001A1B47" w:rsidTr="00827133">
        <w:tc>
          <w:tcPr>
            <w:tcW w:w="9293" w:type="dxa"/>
            <w:gridSpan w:val="1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C2598A">
        <w:tc>
          <w:tcPr>
            <w:tcW w:w="320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405"/>
        </w:trPr>
        <w:tc>
          <w:tcPr>
            <w:tcW w:w="207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390"/>
        </w:trPr>
        <w:tc>
          <w:tcPr>
            <w:tcW w:w="207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270"/>
        </w:trPr>
        <w:tc>
          <w:tcPr>
            <w:tcW w:w="496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7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C2598A">
        <w:trPr>
          <w:trHeight w:val="270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48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C2598A">
        <w:trPr>
          <w:trHeight w:val="285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70"/>
        </w:trPr>
        <w:tc>
          <w:tcPr>
            <w:tcW w:w="320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C2598A">
        <w:trPr>
          <w:trHeight w:val="240"/>
        </w:trPr>
        <w:tc>
          <w:tcPr>
            <w:tcW w:w="320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300"/>
        </w:trPr>
        <w:tc>
          <w:tcPr>
            <w:tcW w:w="1978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55"/>
        </w:trPr>
        <w:tc>
          <w:tcPr>
            <w:tcW w:w="197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85"/>
        </w:trPr>
        <w:tc>
          <w:tcPr>
            <w:tcW w:w="197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06"/>
        </w:trPr>
        <w:tc>
          <w:tcPr>
            <w:tcW w:w="197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85"/>
        </w:trPr>
        <w:tc>
          <w:tcPr>
            <w:tcW w:w="1978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70"/>
        </w:trPr>
        <w:tc>
          <w:tcPr>
            <w:tcW w:w="1978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225"/>
        </w:trPr>
        <w:tc>
          <w:tcPr>
            <w:tcW w:w="1978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c>
          <w:tcPr>
            <w:tcW w:w="3200" w:type="dxa"/>
            <w:gridSpan w:val="4"/>
          </w:tcPr>
          <w:p w:rsidR="00884082" w:rsidRDefault="00884082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c>
          <w:tcPr>
            <w:tcW w:w="3200" w:type="dxa"/>
            <w:gridSpan w:val="4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16C3" w:rsidRPr="001A1B47" w:rsidTr="00C2598A">
        <w:tc>
          <w:tcPr>
            <w:tcW w:w="3200" w:type="dxa"/>
            <w:gridSpan w:val="4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417" w:type="dxa"/>
            <w:vAlign w:val="center"/>
          </w:tcPr>
          <w:p w:rsidR="008B16C3" w:rsidRPr="001A1B47" w:rsidRDefault="003A3769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504" w:type="dxa"/>
            <w:gridSpan w:val="4"/>
            <w:vAlign w:val="center"/>
          </w:tcPr>
          <w:p w:rsidR="008B16C3" w:rsidRPr="001A1B47" w:rsidRDefault="003A3769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713" w:type="dxa"/>
            <w:gridSpan w:val="2"/>
            <w:vAlign w:val="center"/>
          </w:tcPr>
          <w:p w:rsidR="008B16C3" w:rsidRPr="001A1B47" w:rsidRDefault="003A3769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459" w:type="dxa"/>
            <w:gridSpan w:val="3"/>
            <w:vAlign w:val="center"/>
          </w:tcPr>
          <w:p w:rsidR="008B16C3" w:rsidRPr="001A1B47" w:rsidRDefault="003A3769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C2598A">
        <w:tc>
          <w:tcPr>
            <w:tcW w:w="320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Aydın İli Jeotermal Potansiyeli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A3769" w:rsidRDefault="003A3769" w:rsidP="003A376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Avrupada</w:t>
            </w:r>
          </w:p>
          <w:p w:rsidR="003A3769" w:rsidRPr="001A1B47" w:rsidRDefault="003A3769" w:rsidP="003A376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birinci,</w:t>
            </w:r>
          </w:p>
          <w:p w:rsidR="001A1B47" w:rsidRPr="001A1B47" w:rsidRDefault="003A3769" w:rsidP="003A376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Dünyada yedinci</w:t>
            </w:r>
          </w:p>
        </w:tc>
        <w:tc>
          <w:tcPr>
            <w:tcW w:w="1504" w:type="dxa"/>
            <w:gridSpan w:val="4"/>
          </w:tcPr>
          <w:p w:rsidR="003A3769" w:rsidRPr="001A1B47" w:rsidRDefault="003A3769" w:rsidP="003A376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Avrupadabirinci,</w:t>
            </w:r>
          </w:p>
          <w:p w:rsidR="001A1B47" w:rsidRPr="001A1B47" w:rsidRDefault="003A3769" w:rsidP="003A3769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Dünyada yedinci</w:t>
            </w:r>
          </w:p>
        </w:tc>
        <w:tc>
          <w:tcPr>
            <w:tcW w:w="171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c>
          <w:tcPr>
            <w:tcW w:w="320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Sahip Olduğu Jeotermal Rezerv</w:t>
            </w:r>
          </w:p>
        </w:tc>
        <w:tc>
          <w:tcPr>
            <w:tcW w:w="1417" w:type="dxa"/>
          </w:tcPr>
          <w:p w:rsidR="001A1B47" w:rsidRPr="001A1B47" w:rsidRDefault="003A3769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Ülke Jeotermal rezervinin % 80’i</w:t>
            </w:r>
          </w:p>
        </w:tc>
        <w:tc>
          <w:tcPr>
            <w:tcW w:w="1504" w:type="dxa"/>
            <w:gridSpan w:val="4"/>
          </w:tcPr>
          <w:p w:rsidR="001A1B47" w:rsidRPr="001A1B47" w:rsidRDefault="003A3769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Ülke Jeotermal rezervinin % 80’i</w:t>
            </w:r>
          </w:p>
        </w:tc>
        <w:tc>
          <w:tcPr>
            <w:tcW w:w="171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75"/>
        </w:trPr>
        <w:tc>
          <w:tcPr>
            <w:tcW w:w="9293" w:type="dxa"/>
            <w:gridSpan w:val="14"/>
            <w:vAlign w:val="center"/>
          </w:tcPr>
          <w:p w:rsidR="001A1B47" w:rsidRPr="001A1B47" w:rsidRDefault="001A1B47" w:rsidP="006D2C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Jeotermal Elektrik Santralleri İsimleri, Kurulu Güçleri (MW)</w:t>
            </w:r>
          </w:p>
        </w:tc>
      </w:tr>
      <w:tr w:rsidR="001A1B47" w:rsidRPr="001A1B47" w:rsidTr="00C2598A">
        <w:trPr>
          <w:trHeight w:val="375"/>
        </w:trPr>
        <w:tc>
          <w:tcPr>
            <w:tcW w:w="3200" w:type="dxa"/>
            <w:gridSpan w:val="4"/>
            <w:vAlign w:val="center"/>
          </w:tcPr>
          <w:p w:rsidR="001A1B47" w:rsidRPr="00170331" w:rsidRDefault="00170331" w:rsidP="00170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Santral Adı:</w:t>
            </w:r>
          </w:p>
        </w:tc>
        <w:tc>
          <w:tcPr>
            <w:tcW w:w="1417" w:type="dxa"/>
            <w:vAlign w:val="center"/>
          </w:tcPr>
          <w:p w:rsidR="001A1B47" w:rsidRPr="0029505D" w:rsidRDefault="00170331" w:rsidP="001A1B4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Kurulduğu Yıl</w:t>
            </w:r>
          </w:p>
        </w:tc>
        <w:tc>
          <w:tcPr>
            <w:tcW w:w="1504" w:type="dxa"/>
            <w:gridSpan w:val="4"/>
            <w:vAlign w:val="center"/>
          </w:tcPr>
          <w:p w:rsidR="001A1B47" w:rsidRPr="0029505D" w:rsidRDefault="00170331" w:rsidP="001A1B4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 Güç Kapasitesi    (MW)</w:t>
            </w:r>
          </w:p>
        </w:tc>
        <w:tc>
          <w:tcPr>
            <w:tcW w:w="2001" w:type="dxa"/>
            <w:gridSpan w:val="3"/>
            <w:vAlign w:val="center"/>
          </w:tcPr>
          <w:p w:rsidR="001A1B47" w:rsidRPr="0029505D" w:rsidRDefault="00170331" w:rsidP="0017033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Yıllık Üretim Kapasitesi (GWh)</w:t>
            </w:r>
          </w:p>
        </w:tc>
        <w:tc>
          <w:tcPr>
            <w:tcW w:w="1171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46"/>
        </w:trPr>
        <w:tc>
          <w:tcPr>
            <w:tcW w:w="3200" w:type="dxa"/>
            <w:gridSpan w:val="4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417" w:type="dxa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285"/>
        </w:trPr>
        <w:tc>
          <w:tcPr>
            <w:tcW w:w="3200" w:type="dxa"/>
            <w:gridSpan w:val="4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417" w:type="dxa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285"/>
        </w:trPr>
        <w:tc>
          <w:tcPr>
            <w:tcW w:w="3200" w:type="dxa"/>
            <w:gridSpan w:val="4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417" w:type="dxa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309"/>
        </w:trPr>
        <w:tc>
          <w:tcPr>
            <w:tcW w:w="3200" w:type="dxa"/>
            <w:gridSpan w:val="4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1417" w:type="dxa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270"/>
        </w:trPr>
        <w:tc>
          <w:tcPr>
            <w:tcW w:w="3200" w:type="dxa"/>
            <w:gridSpan w:val="4"/>
          </w:tcPr>
          <w:p w:rsidR="001A1B47" w:rsidRPr="001A1B47" w:rsidRDefault="00AD6B45" w:rsidP="000B47D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</w:p>
        </w:tc>
        <w:tc>
          <w:tcPr>
            <w:tcW w:w="1417" w:type="dxa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1A1B47" w:rsidRPr="001A1B47" w:rsidRDefault="001A1B47" w:rsidP="000B47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6B45" w:rsidRPr="001A1B47" w:rsidTr="00C2598A">
        <w:trPr>
          <w:trHeight w:val="270"/>
        </w:trPr>
        <w:tc>
          <w:tcPr>
            <w:tcW w:w="3200" w:type="dxa"/>
            <w:gridSpan w:val="4"/>
          </w:tcPr>
          <w:p w:rsidR="00AD6B45" w:rsidRDefault="00AD6B45" w:rsidP="000B47D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</w:t>
            </w:r>
          </w:p>
        </w:tc>
        <w:tc>
          <w:tcPr>
            <w:tcW w:w="1417" w:type="dxa"/>
          </w:tcPr>
          <w:p w:rsidR="00AD6B45" w:rsidRPr="001A1B47" w:rsidRDefault="00AD6B45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AD6B45" w:rsidRPr="001A1B47" w:rsidRDefault="00AD6B45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AD6B45" w:rsidRPr="001A1B47" w:rsidRDefault="00AD6B45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AD6B45" w:rsidRPr="001A1B47" w:rsidRDefault="00AD6B45" w:rsidP="000B47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51CE" w:rsidRPr="001A1B47" w:rsidTr="00C2598A">
        <w:trPr>
          <w:trHeight w:val="270"/>
        </w:trPr>
        <w:tc>
          <w:tcPr>
            <w:tcW w:w="3200" w:type="dxa"/>
            <w:gridSpan w:val="4"/>
          </w:tcPr>
          <w:p w:rsidR="00E351CE" w:rsidRDefault="000B47DE" w:rsidP="000B47D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7-</w:t>
            </w:r>
          </w:p>
        </w:tc>
        <w:tc>
          <w:tcPr>
            <w:tcW w:w="1417" w:type="dxa"/>
          </w:tcPr>
          <w:p w:rsidR="00E351CE" w:rsidRPr="001A1B47" w:rsidRDefault="00E351CE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E351CE" w:rsidRPr="001A1B47" w:rsidRDefault="00E351CE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E351CE" w:rsidRPr="001A1B47" w:rsidRDefault="00E351CE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E351CE" w:rsidRPr="001A1B47" w:rsidRDefault="00E351CE" w:rsidP="000B47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51CE" w:rsidRPr="001A1B47" w:rsidTr="00C2598A">
        <w:trPr>
          <w:trHeight w:val="270"/>
        </w:trPr>
        <w:tc>
          <w:tcPr>
            <w:tcW w:w="3200" w:type="dxa"/>
            <w:gridSpan w:val="4"/>
          </w:tcPr>
          <w:p w:rsidR="00E351CE" w:rsidRDefault="000B47DE" w:rsidP="000B47D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</w:t>
            </w:r>
          </w:p>
        </w:tc>
        <w:tc>
          <w:tcPr>
            <w:tcW w:w="1417" w:type="dxa"/>
          </w:tcPr>
          <w:p w:rsidR="00E351CE" w:rsidRPr="001A1B47" w:rsidRDefault="00E351CE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E351CE" w:rsidRPr="001A1B47" w:rsidRDefault="00E351CE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E351CE" w:rsidRPr="001A1B47" w:rsidRDefault="00E351CE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E351CE" w:rsidRPr="001A1B47" w:rsidRDefault="00E351CE" w:rsidP="000B47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6B45" w:rsidRPr="001A1B47" w:rsidTr="00C2598A">
        <w:trPr>
          <w:trHeight w:val="270"/>
        </w:trPr>
        <w:tc>
          <w:tcPr>
            <w:tcW w:w="3200" w:type="dxa"/>
            <w:gridSpan w:val="4"/>
          </w:tcPr>
          <w:p w:rsidR="00AD6B45" w:rsidRDefault="00A1048C" w:rsidP="000B47D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7" w:type="dxa"/>
          </w:tcPr>
          <w:p w:rsidR="00AD6B45" w:rsidRPr="001A1B47" w:rsidRDefault="00AD6B45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AD6B45" w:rsidRPr="001A1B47" w:rsidRDefault="00AD6B45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AD6B45" w:rsidRPr="001A1B47" w:rsidRDefault="00AD6B45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AD6B45" w:rsidRPr="001A1B47" w:rsidRDefault="00AD6B45" w:rsidP="000B47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3A05" w:rsidRPr="001A1B47" w:rsidTr="00746FE4">
        <w:trPr>
          <w:trHeight w:val="270"/>
        </w:trPr>
        <w:tc>
          <w:tcPr>
            <w:tcW w:w="9293" w:type="dxa"/>
            <w:gridSpan w:val="14"/>
          </w:tcPr>
          <w:p w:rsidR="00C73A05" w:rsidRPr="001A1B47" w:rsidRDefault="00C73A05" w:rsidP="00C73A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Doğalgaz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Elektrik Santralleri  İsimleri, Kurulu Güçleri (MW)</w:t>
            </w:r>
          </w:p>
        </w:tc>
      </w:tr>
      <w:tr w:rsidR="00C73A05" w:rsidRPr="001A1B47" w:rsidTr="00C2598A">
        <w:trPr>
          <w:trHeight w:val="270"/>
        </w:trPr>
        <w:tc>
          <w:tcPr>
            <w:tcW w:w="3200" w:type="dxa"/>
            <w:gridSpan w:val="4"/>
          </w:tcPr>
          <w:p w:rsidR="00C73A05" w:rsidRDefault="00C73A05" w:rsidP="000B47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73A05" w:rsidRPr="001A1B47" w:rsidRDefault="00C73A05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C73A05" w:rsidRPr="001A1B47" w:rsidRDefault="00C73A05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C73A05" w:rsidRPr="001A1B47" w:rsidRDefault="00C73A05" w:rsidP="000B47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C73A05" w:rsidRPr="001A1B47" w:rsidRDefault="00C73A05" w:rsidP="000B47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0C88" w:rsidRPr="001A1B47" w:rsidTr="00C2598A">
        <w:trPr>
          <w:trHeight w:val="270"/>
        </w:trPr>
        <w:tc>
          <w:tcPr>
            <w:tcW w:w="3200" w:type="dxa"/>
            <w:gridSpan w:val="4"/>
          </w:tcPr>
          <w:p w:rsidR="00F60C88" w:rsidRDefault="00F60C88" w:rsidP="00B03A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417" w:type="dxa"/>
          </w:tcPr>
          <w:p w:rsidR="00F60C88" w:rsidRDefault="00F60C88" w:rsidP="00B03A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4"/>
          </w:tcPr>
          <w:p w:rsidR="00F60C88" w:rsidRDefault="00F60C88" w:rsidP="00B03A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  <w:gridSpan w:val="3"/>
          </w:tcPr>
          <w:p w:rsidR="00F60C88" w:rsidRDefault="00F60C88" w:rsidP="00B03A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1" w:type="dxa"/>
            <w:gridSpan w:val="2"/>
          </w:tcPr>
          <w:p w:rsidR="00F60C88" w:rsidRDefault="00F60C88" w:rsidP="00B03A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0C88" w:rsidRPr="001A1B47" w:rsidTr="00C2598A">
        <w:trPr>
          <w:trHeight w:val="270"/>
        </w:trPr>
        <w:tc>
          <w:tcPr>
            <w:tcW w:w="3200" w:type="dxa"/>
            <w:gridSpan w:val="4"/>
          </w:tcPr>
          <w:p w:rsidR="00F60C88" w:rsidRDefault="00F60C88" w:rsidP="00B03A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417" w:type="dxa"/>
          </w:tcPr>
          <w:p w:rsidR="00F60C88" w:rsidRDefault="00F60C88" w:rsidP="00B03A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4"/>
          </w:tcPr>
          <w:p w:rsidR="00F60C88" w:rsidRDefault="00F60C88" w:rsidP="00B03A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  <w:gridSpan w:val="3"/>
          </w:tcPr>
          <w:p w:rsidR="00F60C88" w:rsidRDefault="00F60C88" w:rsidP="00B03A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1" w:type="dxa"/>
            <w:gridSpan w:val="2"/>
          </w:tcPr>
          <w:p w:rsidR="00F60C88" w:rsidRDefault="00F60C88" w:rsidP="00B03A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0C88" w:rsidRPr="001A1B47" w:rsidTr="00C2598A">
        <w:trPr>
          <w:trHeight w:val="270"/>
        </w:trPr>
        <w:tc>
          <w:tcPr>
            <w:tcW w:w="3200" w:type="dxa"/>
            <w:gridSpan w:val="4"/>
          </w:tcPr>
          <w:p w:rsidR="00F60C88" w:rsidRDefault="00A1048C" w:rsidP="00B03A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7" w:type="dxa"/>
          </w:tcPr>
          <w:p w:rsidR="00F60C88" w:rsidRDefault="00F60C88" w:rsidP="00F60C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4"/>
          </w:tcPr>
          <w:p w:rsidR="00F60C88" w:rsidRDefault="00F60C88" w:rsidP="00F60C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8" w:type="dxa"/>
            <w:gridSpan w:val="4"/>
          </w:tcPr>
          <w:p w:rsidR="00F60C88" w:rsidRDefault="00F60C88" w:rsidP="00F60C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F60C88" w:rsidRDefault="00F60C88" w:rsidP="00F60C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C30" w:rsidRPr="001A1B47" w:rsidTr="00C2598A">
        <w:trPr>
          <w:trHeight w:val="270"/>
        </w:trPr>
        <w:tc>
          <w:tcPr>
            <w:tcW w:w="4617" w:type="dxa"/>
            <w:gridSpan w:val="5"/>
            <w:vAlign w:val="center"/>
          </w:tcPr>
          <w:p w:rsidR="00BD1C30" w:rsidRPr="0029505D" w:rsidRDefault="00BD1C30" w:rsidP="00BD1C3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Yatırım ve Planlama Aşamasında olan Jeotermal ve Doğalgaz Santral Proje Adı</w:t>
            </w:r>
          </w:p>
        </w:tc>
        <w:tc>
          <w:tcPr>
            <w:tcW w:w="1504" w:type="dxa"/>
            <w:gridSpan w:val="4"/>
            <w:vAlign w:val="center"/>
          </w:tcPr>
          <w:p w:rsidR="00BD1C30" w:rsidRPr="0029505D" w:rsidRDefault="00BD1C30" w:rsidP="00BD1C3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  <w:p w:rsidR="00BD1C30" w:rsidRPr="0029505D" w:rsidRDefault="00BD1C30" w:rsidP="00BD1C3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72" w:type="dxa"/>
            <w:gridSpan w:val="5"/>
            <w:vAlign w:val="center"/>
          </w:tcPr>
          <w:p w:rsidR="00BD1C30" w:rsidRPr="0029505D" w:rsidRDefault="00BD1C30" w:rsidP="00901F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 Güç Kapasitesi</w:t>
            </w:r>
            <w:r w:rsidR="00901F2F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(MW)</w:t>
            </w:r>
          </w:p>
        </w:tc>
      </w:tr>
      <w:tr w:rsidR="00BD1C30" w:rsidRPr="001A1B47" w:rsidTr="00C2598A">
        <w:trPr>
          <w:trHeight w:val="270"/>
        </w:trPr>
        <w:tc>
          <w:tcPr>
            <w:tcW w:w="4617" w:type="dxa"/>
            <w:gridSpan w:val="5"/>
          </w:tcPr>
          <w:p w:rsidR="00BD1C30" w:rsidRDefault="00BD1C30" w:rsidP="00C73A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504" w:type="dxa"/>
            <w:gridSpan w:val="4"/>
          </w:tcPr>
          <w:p w:rsidR="00BD1C30" w:rsidRPr="001A1B47" w:rsidRDefault="00BD1C30" w:rsidP="00C73A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BD1C30" w:rsidRPr="001A1B47" w:rsidRDefault="00BD1C30" w:rsidP="00C73A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1C30" w:rsidRPr="001A1B47" w:rsidTr="00C2598A">
        <w:trPr>
          <w:trHeight w:val="270"/>
        </w:trPr>
        <w:tc>
          <w:tcPr>
            <w:tcW w:w="4617" w:type="dxa"/>
            <w:gridSpan w:val="5"/>
          </w:tcPr>
          <w:p w:rsidR="00BD1C30" w:rsidRDefault="00BD1C30" w:rsidP="00C73A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504" w:type="dxa"/>
            <w:gridSpan w:val="4"/>
          </w:tcPr>
          <w:p w:rsidR="00BD1C30" w:rsidRPr="001A1B47" w:rsidRDefault="00BD1C30" w:rsidP="00C73A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BD1C30" w:rsidRPr="001A1B47" w:rsidRDefault="00BD1C30" w:rsidP="00C73A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1C30" w:rsidRPr="001A1B47" w:rsidTr="00C2598A">
        <w:trPr>
          <w:trHeight w:val="270"/>
        </w:trPr>
        <w:tc>
          <w:tcPr>
            <w:tcW w:w="4617" w:type="dxa"/>
            <w:gridSpan w:val="5"/>
          </w:tcPr>
          <w:p w:rsidR="00BD1C30" w:rsidRDefault="00BD1C30" w:rsidP="00C73A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504" w:type="dxa"/>
            <w:gridSpan w:val="4"/>
          </w:tcPr>
          <w:p w:rsidR="00BD1C30" w:rsidRPr="001A1B47" w:rsidRDefault="00BD1C30" w:rsidP="00C73A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BD1C30" w:rsidRPr="001A1B47" w:rsidRDefault="00BD1C30" w:rsidP="00C73A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51CE" w:rsidRPr="001A1B47" w:rsidTr="00C2598A">
        <w:trPr>
          <w:trHeight w:val="270"/>
        </w:trPr>
        <w:tc>
          <w:tcPr>
            <w:tcW w:w="4617" w:type="dxa"/>
            <w:gridSpan w:val="5"/>
          </w:tcPr>
          <w:p w:rsidR="00E351CE" w:rsidRDefault="00E351CE" w:rsidP="00C73A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4-</w:t>
            </w:r>
          </w:p>
        </w:tc>
        <w:tc>
          <w:tcPr>
            <w:tcW w:w="1504" w:type="dxa"/>
            <w:gridSpan w:val="4"/>
          </w:tcPr>
          <w:p w:rsidR="00E351CE" w:rsidRPr="001A1B47" w:rsidRDefault="00E351CE" w:rsidP="00C73A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E351CE" w:rsidRPr="001A1B47" w:rsidRDefault="00E351CE" w:rsidP="00C73A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51CE" w:rsidRPr="001A1B47" w:rsidTr="00C2598A">
        <w:trPr>
          <w:trHeight w:val="270"/>
        </w:trPr>
        <w:tc>
          <w:tcPr>
            <w:tcW w:w="4617" w:type="dxa"/>
            <w:gridSpan w:val="5"/>
          </w:tcPr>
          <w:p w:rsidR="00E351CE" w:rsidRDefault="00A1048C" w:rsidP="00C73A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504" w:type="dxa"/>
            <w:gridSpan w:val="4"/>
          </w:tcPr>
          <w:p w:rsidR="00E351CE" w:rsidRPr="001A1B47" w:rsidRDefault="00E351CE" w:rsidP="00C73A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E351CE" w:rsidRPr="001A1B47" w:rsidRDefault="00E351CE" w:rsidP="00C73A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351CE">
        <w:trPr>
          <w:trHeight w:val="283"/>
        </w:trPr>
        <w:tc>
          <w:tcPr>
            <w:tcW w:w="92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1CE" w:rsidRDefault="00E351CE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07F7" w:rsidRPr="001A1B47" w:rsidRDefault="009107F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51CE" w:rsidRPr="001A1B47" w:rsidTr="00E351CE">
        <w:tc>
          <w:tcPr>
            <w:tcW w:w="9293" w:type="dxa"/>
            <w:gridSpan w:val="14"/>
            <w:vAlign w:val="center"/>
          </w:tcPr>
          <w:p w:rsidR="00E351CE" w:rsidRPr="001A1B47" w:rsidRDefault="00E351CE" w:rsidP="00E351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Aydın İli Maden Varlığı</w:t>
            </w:r>
          </w:p>
        </w:tc>
      </w:tr>
      <w:tr w:rsidR="001A1B47" w:rsidRPr="001A1B47" w:rsidTr="00C2598A">
        <w:tc>
          <w:tcPr>
            <w:tcW w:w="3200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Maden İsmi</w:t>
            </w:r>
          </w:p>
        </w:tc>
        <w:tc>
          <w:tcPr>
            <w:tcW w:w="2532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Yerleşim Merkezinin İsmi</w:t>
            </w:r>
          </w:p>
        </w:tc>
        <w:tc>
          <w:tcPr>
            <w:tcW w:w="2102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Tenör ve Kalitesi</w:t>
            </w:r>
          </w:p>
        </w:tc>
        <w:tc>
          <w:tcPr>
            <w:tcW w:w="14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Rezerv</w:t>
            </w:r>
          </w:p>
        </w:tc>
      </w:tr>
      <w:tr w:rsidR="001A1B47" w:rsidRPr="001A1B47" w:rsidTr="00C2598A">
        <w:tc>
          <w:tcPr>
            <w:tcW w:w="320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25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c>
          <w:tcPr>
            <w:tcW w:w="320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25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c>
          <w:tcPr>
            <w:tcW w:w="320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25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c>
          <w:tcPr>
            <w:tcW w:w="320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25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c>
          <w:tcPr>
            <w:tcW w:w="3200" w:type="dxa"/>
            <w:gridSpan w:val="4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25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9293" w:type="dxa"/>
            <w:gridSpan w:val="1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İstatistiki Veriler:</w:t>
            </w:r>
          </w:p>
        </w:tc>
      </w:tr>
      <w:tr w:rsidR="001A1B47" w:rsidRPr="001A1B47" w:rsidTr="00C2598A">
        <w:tc>
          <w:tcPr>
            <w:tcW w:w="3200" w:type="dxa"/>
            <w:gridSpan w:val="4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25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B4B" w:rsidRPr="001A1B47" w:rsidRDefault="00C51B4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4F448C">
        <w:tc>
          <w:tcPr>
            <w:tcW w:w="3085" w:type="dxa"/>
            <w:vAlign w:val="center"/>
          </w:tcPr>
          <w:p w:rsidR="001A1B47" w:rsidRPr="001A1B47" w:rsidRDefault="001A1B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B16C3">
              <w:rPr>
                <w:rFonts w:ascii="Times New Roman" w:eastAsia="Times New Roman" w:hAnsi="Times New Roman" w:cs="Times New Roman"/>
                <w:b/>
              </w:rPr>
              <w:t>1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e</w:t>
            </w:r>
            <w:r w:rsidR="008D66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B4B" w:rsidRPr="001A1B47" w:rsidRDefault="00C51B4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3A05" w:rsidRPr="001A1B47" w:rsidTr="00746FE4">
        <w:tc>
          <w:tcPr>
            <w:tcW w:w="2999" w:type="dxa"/>
            <w:gridSpan w:val="2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126B" w:rsidRPr="001A1B47" w:rsidRDefault="00A6126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1A1B47" w:rsidRPr="001A1B47" w:rsidTr="004F448C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18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4F448C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70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126B" w:rsidRDefault="00A6126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26A" w:rsidRDefault="001F726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Pr="001A1B47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97"/>
        <w:gridCol w:w="1516"/>
        <w:gridCol w:w="100"/>
        <w:gridCol w:w="748"/>
        <w:gridCol w:w="115"/>
        <w:gridCol w:w="9"/>
        <w:gridCol w:w="446"/>
        <w:gridCol w:w="789"/>
        <w:gridCol w:w="9"/>
        <w:gridCol w:w="47"/>
        <w:gridCol w:w="606"/>
        <w:gridCol w:w="202"/>
        <w:gridCol w:w="811"/>
        <w:gridCol w:w="54"/>
        <w:gridCol w:w="145"/>
        <w:gridCol w:w="1228"/>
        <w:gridCol w:w="31"/>
        <w:gridCol w:w="128"/>
        <w:gridCol w:w="1837"/>
        <w:gridCol w:w="146"/>
      </w:tblGrid>
      <w:tr w:rsidR="001A1B47" w:rsidRPr="001A1B47" w:rsidTr="00CA5A48">
        <w:trPr>
          <w:gridAfter w:val="1"/>
          <w:wAfter w:w="146" w:type="dxa"/>
        </w:trPr>
        <w:tc>
          <w:tcPr>
            <w:tcW w:w="9318" w:type="dxa"/>
            <w:gridSpan w:val="1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CA5A48">
        <w:trPr>
          <w:gridAfter w:val="1"/>
          <w:wAfter w:w="146" w:type="dxa"/>
        </w:trPr>
        <w:tc>
          <w:tcPr>
            <w:tcW w:w="9318" w:type="dxa"/>
            <w:gridSpan w:val="1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C73A05" w:rsidRPr="001A1B47" w:rsidTr="00CA5A48">
        <w:trPr>
          <w:gridAfter w:val="1"/>
          <w:wAfter w:w="146" w:type="dxa"/>
        </w:trPr>
        <w:tc>
          <w:tcPr>
            <w:tcW w:w="9318" w:type="dxa"/>
            <w:gridSpan w:val="19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</w:tr>
      <w:tr w:rsidR="001A1B47" w:rsidRPr="001A1B47" w:rsidTr="00CA5A48">
        <w:trPr>
          <w:gridAfter w:val="1"/>
          <w:wAfter w:w="146" w:type="dxa"/>
        </w:trPr>
        <w:tc>
          <w:tcPr>
            <w:tcW w:w="9318" w:type="dxa"/>
            <w:gridSpan w:val="19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  <w:tr w:rsidR="000C06D7" w:rsidRPr="001A1B47" w:rsidTr="00CA5A48">
        <w:trPr>
          <w:gridAfter w:val="1"/>
          <w:wAfter w:w="146" w:type="dxa"/>
        </w:trPr>
        <w:tc>
          <w:tcPr>
            <w:tcW w:w="9318" w:type="dxa"/>
            <w:gridSpan w:val="19"/>
          </w:tcPr>
          <w:p w:rsidR="000C06D7" w:rsidRDefault="000C06D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1774" w:rsidRPr="001A1B47" w:rsidTr="000C06D7">
        <w:trPr>
          <w:gridAfter w:val="1"/>
          <w:wAfter w:w="146" w:type="dxa"/>
          <w:trHeight w:val="2391"/>
        </w:trPr>
        <w:tc>
          <w:tcPr>
            <w:tcW w:w="9318" w:type="dxa"/>
            <w:gridSpan w:val="19"/>
          </w:tcPr>
          <w:p w:rsidR="00FA1774" w:rsidRPr="001A1B47" w:rsidRDefault="00FA1774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104DA3" w:rsidRDefault="00E52143" w:rsidP="004273B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04DA3">
              <w:rPr>
                <w:rFonts w:ascii="Times New Roman" w:eastAsia="Times New Roman" w:hAnsi="Times New Roman" w:cs="Times New Roman"/>
                <w:b/>
                <w:color w:val="FF0000"/>
              </w:rPr>
              <w:t>Kurum Adı: TEİAŞ 21. İletim Tesis ve İşletme Grup Müdürlüğü/DENİZLİ</w:t>
            </w:r>
          </w:p>
        </w:tc>
      </w:tr>
      <w:tr w:rsidR="00E52143" w:rsidRPr="00104DA3" w:rsidTr="007C3FC4">
        <w:tc>
          <w:tcPr>
            <w:tcW w:w="9464" w:type="dxa"/>
            <w:gridSpan w:val="20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E52143" w:rsidRPr="00104DA3" w:rsidTr="008B5E2D">
        <w:tc>
          <w:tcPr>
            <w:tcW w:w="3431" w:type="dxa"/>
            <w:gridSpan w:val="7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405"/>
        </w:trPr>
        <w:tc>
          <w:tcPr>
            <w:tcW w:w="2113" w:type="dxa"/>
            <w:gridSpan w:val="3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E52143" w:rsidRPr="00104DA3" w:rsidRDefault="00E52143" w:rsidP="00E52143">
            <w:pPr>
              <w:ind w:left="19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390"/>
        </w:trPr>
        <w:tc>
          <w:tcPr>
            <w:tcW w:w="2113" w:type="dxa"/>
            <w:gridSpan w:val="3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270"/>
        </w:trPr>
        <w:tc>
          <w:tcPr>
            <w:tcW w:w="497" w:type="dxa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934" w:type="dxa"/>
            <w:gridSpan w:val="6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E52143" w:rsidRPr="00104DA3" w:rsidTr="008B5E2D">
        <w:trPr>
          <w:trHeight w:val="270"/>
        </w:trPr>
        <w:tc>
          <w:tcPr>
            <w:tcW w:w="497" w:type="dxa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4" w:type="dxa"/>
            <w:gridSpan w:val="6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48"/>
        </w:trPr>
        <w:tc>
          <w:tcPr>
            <w:tcW w:w="497" w:type="dxa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4" w:type="dxa"/>
            <w:gridSpan w:val="6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59" w:type="dxa"/>
            <w:gridSpan w:val="2"/>
          </w:tcPr>
          <w:p w:rsidR="00E52143" w:rsidRPr="009107F7" w:rsidRDefault="00E52143" w:rsidP="00E52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7F7">
              <w:rPr>
                <w:rFonts w:ascii="Times New Roman" w:eastAsia="Times New Roman" w:hAnsi="Times New Roman" w:cs="Times New Roman"/>
                <w:sz w:val="20"/>
                <w:szCs w:val="20"/>
              </w:rPr>
              <w:t>Varsa sayısı</w:t>
            </w: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104DA3" w:rsidTr="008B5E2D">
        <w:trPr>
          <w:trHeight w:val="285"/>
        </w:trPr>
        <w:tc>
          <w:tcPr>
            <w:tcW w:w="497" w:type="dxa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4" w:type="dxa"/>
            <w:gridSpan w:val="6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70"/>
        </w:trPr>
        <w:tc>
          <w:tcPr>
            <w:tcW w:w="3431" w:type="dxa"/>
            <w:gridSpan w:val="7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104DA3" w:rsidTr="008B5E2D">
        <w:trPr>
          <w:trHeight w:val="240"/>
        </w:trPr>
        <w:tc>
          <w:tcPr>
            <w:tcW w:w="3431" w:type="dxa"/>
            <w:gridSpan w:val="7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300"/>
        </w:trPr>
        <w:tc>
          <w:tcPr>
            <w:tcW w:w="2013" w:type="dxa"/>
            <w:gridSpan w:val="2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55"/>
        </w:trPr>
        <w:tc>
          <w:tcPr>
            <w:tcW w:w="2013" w:type="dxa"/>
            <w:gridSpan w:val="2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85"/>
        </w:trPr>
        <w:tc>
          <w:tcPr>
            <w:tcW w:w="2013" w:type="dxa"/>
            <w:gridSpan w:val="2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06"/>
        </w:trPr>
        <w:tc>
          <w:tcPr>
            <w:tcW w:w="2013" w:type="dxa"/>
            <w:gridSpan w:val="2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85"/>
        </w:trPr>
        <w:tc>
          <w:tcPr>
            <w:tcW w:w="2013" w:type="dxa"/>
            <w:gridSpan w:val="2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70"/>
        </w:trPr>
        <w:tc>
          <w:tcPr>
            <w:tcW w:w="2013" w:type="dxa"/>
            <w:gridSpan w:val="2"/>
            <w:vMerge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225"/>
        </w:trPr>
        <w:tc>
          <w:tcPr>
            <w:tcW w:w="2013" w:type="dxa"/>
            <w:gridSpan w:val="2"/>
            <w:vMerge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c>
          <w:tcPr>
            <w:tcW w:w="3431" w:type="dxa"/>
            <w:gridSpan w:val="7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c>
          <w:tcPr>
            <w:tcW w:w="3431" w:type="dxa"/>
            <w:gridSpan w:val="7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104DA3" w:rsidRDefault="00E52143" w:rsidP="009107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1-İSTATİSTİKİ VERİLER(İl Geneli Toplamı)</w:t>
            </w: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Aydın İli Hidroelektrik Santraller</w:t>
            </w:r>
            <w:r w:rsidR="000466EC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</w:tr>
      <w:tr w:rsidR="007C3FC4" w:rsidRPr="00104DA3" w:rsidTr="008B5E2D">
        <w:tc>
          <w:tcPr>
            <w:tcW w:w="2985" w:type="dxa"/>
            <w:gridSpan w:val="6"/>
            <w:vAlign w:val="center"/>
          </w:tcPr>
          <w:p w:rsidR="007C3FC4" w:rsidRPr="00104DA3" w:rsidRDefault="007C3FC4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7C3FC4" w:rsidRPr="0029505D" w:rsidRDefault="007C3FC4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7C3FC4" w:rsidRPr="0029505D" w:rsidRDefault="007C3FC4" w:rsidP="007C3FC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7C3FC4" w:rsidRPr="0029505D" w:rsidRDefault="007C3FC4" w:rsidP="00B03A2D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Üretim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Kapasitesi-GWh</w:t>
            </w: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CA5A48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2985" w:type="dxa"/>
            <w:gridSpan w:val="6"/>
            <w:vAlign w:val="center"/>
          </w:tcPr>
          <w:p w:rsidR="00CA5A48" w:rsidRPr="00104DA3" w:rsidRDefault="00CA5A48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CA5A48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CA5A48" w:rsidRPr="0029505D" w:rsidRDefault="00CA5A48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CA5A48" w:rsidRPr="0029505D" w:rsidRDefault="00CA5A48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9107F7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                                 TOPLAM 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29505D" w:rsidRDefault="00E52143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Aydın İli Jeotermal Santraller</w:t>
            </w:r>
            <w:r w:rsidR="000466EC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</w:t>
            </w:r>
          </w:p>
        </w:tc>
      </w:tr>
      <w:tr w:rsidR="007C3FC4" w:rsidRPr="00104DA3" w:rsidTr="008B5E2D">
        <w:tc>
          <w:tcPr>
            <w:tcW w:w="2985" w:type="dxa"/>
            <w:gridSpan w:val="6"/>
            <w:vAlign w:val="center"/>
          </w:tcPr>
          <w:p w:rsidR="007C3FC4" w:rsidRPr="00104DA3" w:rsidRDefault="007C3FC4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7C3FC4" w:rsidRPr="0029505D" w:rsidRDefault="007C3FC4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7C3FC4" w:rsidRPr="0029505D" w:rsidRDefault="007C3FC4" w:rsidP="00B03A2D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Üretim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Kapasitesi-GWh</w:t>
            </w: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7D4E" w:rsidRPr="00104DA3" w:rsidTr="008B5E2D">
        <w:tc>
          <w:tcPr>
            <w:tcW w:w="2985" w:type="dxa"/>
            <w:gridSpan w:val="6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</w:p>
        </w:tc>
        <w:tc>
          <w:tcPr>
            <w:tcW w:w="1244" w:type="dxa"/>
            <w:gridSpan w:val="3"/>
            <w:vAlign w:val="center"/>
          </w:tcPr>
          <w:p w:rsidR="00947D4E" w:rsidRPr="00E16AE9" w:rsidRDefault="00947D4E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7D4E" w:rsidRPr="00104DA3" w:rsidTr="008B5E2D">
        <w:tc>
          <w:tcPr>
            <w:tcW w:w="2985" w:type="dxa"/>
            <w:gridSpan w:val="6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</w:t>
            </w:r>
          </w:p>
        </w:tc>
        <w:tc>
          <w:tcPr>
            <w:tcW w:w="1244" w:type="dxa"/>
            <w:gridSpan w:val="3"/>
            <w:vAlign w:val="center"/>
          </w:tcPr>
          <w:p w:rsidR="00947D4E" w:rsidRPr="00E16AE9" w:rsidRDefault="00947D4E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7D4E" w:rsidRPr="00104DA3" w:rsidTr="008B5E2D">
        <w:tc>
          <w:tcPr>
            <w:tcW w:w="2985" w:type="dxa"/>
            <w:gridSpan w:val="6"/>
            <w:vAlign w:val="center"/>
          </w:tcPr>
          <w:p w:rsidR="00947D4E" w:rsidRDefault="00CA5A48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7-</w:t>
            </w:r>
          </w:p>
        </w:tc>
        <w:tc>
          <w:tcPr>
            <w:tcW w:w="1244" w:type="dxa"/>
            <w:gridSpan w:val="3"/>
            <w:vAlign w:val="center"/>
          </w:tcPr>
          <w:p w:rsidR="00947D4E" w:rsidRPr="00E16AE9" w:rsidRDefault="00947D4E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7D4E" w:rsidRPr="00104DA3" w:rsidTr="008B5E2D">
        <w:tc>
          <w:tcPr>
            <w:tcW w:w="2985" w:type="dxa"/>
            <w:gridSpan w:val="6"/>
            <w:vAlign w:val="center"/>
          </w:tcPr>
          <w:p w:rsidR="00947D4E" w:rsidRDefault="00CA5A48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</w:t>
            </w:r>
          </w:p>
        </w:tc>
        <w:tc>
          <w:tcPr>
            <w:tcW w:w="1244" w:type="dxa"/>
            <w:gridSpan w:val="3"/>
            <w:vAlign w:val="center"/>
          </w:tcPr>
          <w:p w:rsidR="00947D4E" w:rsidRPr="00E16AE9" w:rsidRDefault="00947D4E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A1048C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CA5A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5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E16AE9" w:rsidRPr="00104DA3" w:rsidRDefault="00E16AE9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E16AE9" w:rsidRDefault="00E52143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6A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Aydın İli Rüzgar Enerjisi Santralleri</w:t>
            </w:r>
          </w:p>
        </w:tc>
      </w:tr>
      <w:tr w:rsidR="007C3FC4" w:rsidRPr="00104DA3" w:rsidTr="008B5E2D">
        <w:tc>
          <w:tcPr>
            <w:tcW w:w="2985" w:type="dxa"/>
            <w:gridSpan w:val="6"/>
            <w:vAlign w:val="center"/>
          </w:tcPr>
          <w:p w:rsidR="007C3FC4" w:rsidRPr="00104DA3" w:rsidRDefault="007C3FC4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lastRenderedPageBreak/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7C3FC4" w:rsidRPr="0029505D" w:rsidRDefault="007C3FC4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Kurulu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Güç Kapasitesi MW</w:t>
            </w:r>
          </w:p>
        </w:tc>
        <w:tc>
          <w:tcPr>
            <w:tcW w:w="1983" w:type="dxa"/>
            <w:gridSpan w:val="2"/>
          </w:tcPr>
          <w:p w:rsidR="007C3FC4" w:rsidRPr="0029505D" w:rsidRDefault="007C3FC4" w:rsidP="00B03A2D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Üretim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Kapasitesi-GWh</w:t>
            </w: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A1048C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9107F7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                                 TOPLAM 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5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E16AE9" w:rsidRPr="00104DA3" w:rsidRDefault="00E16AE9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CA5A48" w:rsidRPr="00104DA3" w:rsidTr="00B03A2D">
        <w:tc>
          <w:tcPr>
            <w:tcW w:w="9464" w:type="dxa"/>
            <w:gridSpan w:val="20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Aydın İli Doğalgaz Çevrim Santralleri</w:t>
            </w:r>
          </w:p>
        </w:tc>
      </w:tr>
      <w:tr w:rsidR="00CA5A48" w:rsidRPr="00104DA3" w:rsidTr="008B5E2D">
        <w:tc>
          <w:tcPr>
            <w:tcW w:w="2976" w:type="dxa"/>
            <w:gridSpan w:val="5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CA5A48" w:rsidRPr="0029505D" w:rsidRDefault="00CA5A48" w:rsidP="00B03A2D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Üretim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Kapasitesi-GWh</w:t>
            </w:r>
          </w:p>
        </w:tc>
      </w:tr>
      <w:tr w:rsidR="00CA5A48" w:rsidRPr="00104DA3" w:rsidTr="008B5E2D">
        <w:tc>
          <w:tcPr>
            <w:tcW w:w="2976" w:type="dxa"/>
            <w:gridSpan w:val="5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2976" w:type="dxa"/>
            <w:gridSpan w:val="5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2976" w:type="dxa"/>
            <w:gridSpan w:val="5"/>
            <w:vAlign w:val="center"/>
          </w:tcPr>
          <w:p w:rsidR="00CA5A48" w:rsidRPr="0029505D" w:rsidRDefault="00A1048C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4220" w:type="dxa"/>
            <w:gridSpan w:val="8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Aydın İli Biyogaz Çevrim Santralleri</w:t>
            </w: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CA5A48" w:rsidRPr="0029505D" w:rsidRDefault="00CA5A48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A5A48" w:rsidRPr="0029505D" w:rsidRDefault="00CA5A48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126B" w:rsidRPr="00104DA3" w:rsidTr="008B5E2D">
        <w:tc>
          <w:tcPr>
            <w:tcW w:w="2985" w:type="dxa"/>
            <w:gridSpan w:val="6"/>
            <w:vAlign w:val="center"/>
          </w:tcPr>
          <w:p w:rsidR="00A6126B" w:rsidRPr="0029505D" w:rsidRDefault="00A6126B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A6126B" w:rsidRPr="0029505D" w:rsidRDefault="00A6126B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A6126B" w:rsidRPr="0029505D" w:rsidRDefault="00A6126B" w:rsidP="007C3FC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A6126B" w:rsidRPr="0029505D" w:rsidRDefault="00A6126B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A6126B" w:rsidRPr="0029505D" w:rsidRDefault="007C3FC4" w:rsidP="007C3FC4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Üretim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</w:t>
            </w:r>
            <w:r w:rsidR="00A6126B"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Wh</w:t>
            </w:r>
          </w:p>
        </w:tc>
      </w:tr>
      <w:tr w:rsidR="00A6126B" w:rsidRPr="00104DA3" w:rsidTr="008B5E2D">
        <w:tc>
          <w:tcPr>
            <w:tcW w:w="2985" w:type="dxa"/>
            <w:gridSpan w:val="6"/>
            <w:vAlign w:val="center"/>
          </w:tcPr>
          <w:p w:rsidR="00A6126B" w:rsidRPr="0029505D" w:rsidRDefault="00CA5A48" w:rsidP="00CA5A4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A6126B" w:rsidRPr="0029505D" w:rsidRDefault="00A6126B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A6126B" w:rsidRPr="0029505D" w:rsidRDefault="00A6126B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126B" w:rsidRPr="00104DA3" w:rsidTr="008B5E2D">
        <w:tc>
          <w:tcPr>
            <w:tcW w:w="2985" w:type="dxa"/>
            <w:gridSpan w:val="6"/>
            <w:vAlign w:val="center"/>
          </w:tcPr>
          <w:p w:rsidR="00A6126B" w:rsidRPr="0029505D" w:rsidRDefault="00CA5A48" w:rsidP="00E521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A6126B" w:rsidRPr="0029505D" w:rsidRDefault="00A6126B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A6126B" w:rsidRPr="0029505D" w:rsidRDefault="00A6126B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126B" w:rsidRPr="00104DA3" w:rsidTr="008B5E2D">
        <w:tc>
          <w:tcPr>
            <w:tcW w:w="2985" w:type="dxa"/>
            <w:gridSpan w:val="6"/>
            <w:vAlign w:val="center"/>
          </w:tcPr>
          <w:p w:rsidR="00A6126B" w:rsidRPr="0029505D" w:rsidRDefault="00CA5A48" w:rsidP="00E521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A6126B" w:rsidRPr="0029505D" w:rsidRDefault="00A6126B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A6126B" w:rsidRPr="0029505D" w:rsidRDefault="00A6126B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95C27" w:rsidRPr="00104DA3" w:rsidTr="00C46DF4">
        <w:tc>
          <w:tcPr>
            <w:tcW w:w="9464" w:type="dxa"/>
            <w:gridSpan w:val="20"/>
            <w:vAlign w:val="center"/>
          </w:tcPr>
          <w:p w:rsidR="00395C27" w:rsidRPr="0029505D" w:rsidRDefault="00395C27" w:rsidP="00395C27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 Santraller</w:t>
            </w:r>
          </w:p>
        </w:tc>
      </w:tr>
      <w:tr w:rsidR="00395C27" w:rsidRPr="00104DA3" w:rsidTr="008B5E2D">
        <w:tc>
          <w:tcPr>
            <w:tcW w:w="2985" w:type="dxa"/>
            <w:gridSpan w:val="6"/>
            <w:vAlign w:val="center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395C27" w:rsidRPr="0029505D" w:rsidRDefault="00395C27" w:rsidP="00C46DF4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Üretim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Kapasitesi-GWh</w:t>
            </w:r>
          </w:p>
        </w:tc>
      </w:tr>
      <w:tr w:rsidR="00395C27" w:rsidRPr="00104DA3" w:rsidTr="008B5E2D">
        <w:tc>
          <w:tcPr>
            <w:tcW w:w="2985" w:type="dxa"/>
            <w:gridSpan w:val="6"/>
            <w:vAlign w:val="center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395C27" w:rsidRPr="0029505D" w:rsidRDefault="00395C27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395C27" w:rsidRPr="0029505D" w:rsidRDefault="00395C27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395C27" w:rsidRPr="0029505D" w:rsidRDefault="00395C27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395C27" w:rsidRPr="0029505D" w:rsidRDefault="00395C27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95C27" w:rsidRPr="00104DA3" w:rsidTr="008B5E2D">
        <w:tc>
          <w:tcPr>
            <w:tcW w:w="2985" w:type="dxa"/>
            <w:gridSpan w:val="6"/>
            <w:vAlign w:val="center"/>
          </w:tcPr>
          <w:p w:rsidR="00395C27" w:rsidRPr="00104DA3" w:rsidRDefault="00395C27" w:rsidP="00C46DF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395C27" w:rsidRPr="00104DA3" w:rsidRDefault="00395C27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</w:tcPr>
          <w:p w:rsidR="00395C27" w:rsidRPr="00104DA3" w:rsidRDefault="00395C27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5"/>
          </w:tcPr>
          <w:p w:rsidR="00395C27" w:rsidRPr="00104DA3" w:rsidRDefault="00395C27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395C27" w:rsidRPr="00104DA3" w:rsidRDefault="00395C27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395C27" w:rsidRPr="00104DA3" w:rsidTr="008B5E2D">
        <w:tc>
          <w:tcPr>
            <w:tcW w:w="2985" w:type="dxa"/>
            <w:gridSpan w:val="6"/>
            <w:vAlign w:val="center"/>
          </w:tcPr>
          <w:p w:rsidR="00395C27" w:rsidRPr="00104DA3" w:rsidRDefault="00395C27" w:rsidP="00C46DF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395C27" w:rsidRPr="00104DA3" w:rsidRDefault="00395C27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</w:tcPr>
          <w:p w:rsidR="00395C27" w:rsidRPr="00104DA3" w:rsidRDefault="00395C27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5"/>
          </w:tcPr>
          <w:p w:rsidR="00395C27" w:rsidRPr="00104DA3" w:rsidRDefault="00395C27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395C27" w:rsidRPr="00104DA3" w:rsidRDefault="00395C27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Default="00E52143" w:rsidP="00E52143">
            <w:pPr>
              <w:ind w:left="102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Default="00E52143" w:rsidP="00E52143">
            <w:pPr>
              <w:ind w:left="102"/>
              <w:rPr>
                <w:rFonts w:ascii="Times New Roman" w:eastAsia="Times New Roman" w:hAnsi="Times New Roman" w:cs="Times New Roman"/>
                <w:b/>
              </w:rPr>
            </w:pPr>
            <w:r w:rsidRPr="00AA27C8">
              <w:rPr>
                <w:rFonts w:ascii="Times New Roman" w:eastAsia="Times New Roman" w:hAnsi="Times New Roman" w:cs="Times New Roman"/>
                <w:b/>
              </w:rPr>
              <w:t>YATIRIM VE PLANLAMA AŞAMASINDA OLAN ELEKTRİK SANTRALLERİ</w:t>
            </w:r>
          </w:p>
          <w:p w:rsidR="00E52143" w:rsidRPr="00AA27C8" w:rsidRDefault="00E52143" w:rsidP="00E52143">
            <w:pPr>
              <w:ind w:left="10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 xml:space="preserve">Yatırım ve Planlama Aşamasında olan </w:t>
            </w:r>
          </w:p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Hidroelektrik Santral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Proje Adı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7C3FC4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Kamu/Özel </w:t>
            </w:r>
          </w:p>
        </w:tc>
        <w:tc>
          <w:tcPr>
            <w:tcW w:w="3515" w:type="dxa"/>
            <w:gridSpan w:val="6"/>
            <w:vAlign w:val="center"/>
          </w:tcPr>
          <w:p w:rsidR="00E16AE9" w:rsidRPr="00274ABE" w:rsidRDefault="00E16AE9" w:rsidP="00E52143">
            <w:pPr>
              <w:ind w:left="102"/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>Kurulu Güç Kapasitesi</w:t>
            </w:r>
            <w:r w:rsidR="00F60C88">
              <w:rPr>
                <w:rFonts w:ascii="Times New Roman" w:eastAsia="Times New Roman" w:hAnsi="Times New Roman" w:cs="Times New Roman"/>
                <w:b/>
              </w:rPr>
              <w:t xml:space="preserve"> (MW)</w:t>
            </w: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 xml:space="preserve">Yatırım ve Planlama Aşamasında olan </w:t>
            </w:r>
          </w:p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Jeotermal Santral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Proje Adı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7C3FC4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</w:tc>
        <w:tc>
          <w:tcPr>
            <w:tcW w:w="3515" w:type="dxa"/>
            <w:gridSpan w:val="6"/>
            <w:vAlign w:val="center"/>
          </w:tcPr>
          <w:p w:rsidR="00E16AE9" w:rsidRPr="00274ABE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>Kurulu Güç Kapasitesi</w:t>
            </w:r>
            <w:r w:rsidR="00F60C88" w:rsidRPr="00F60C88">
              <w:rPr>
                <w:rFonts w:ascii="Times New Roman" w:eastAsia="Times New Roman" w:hAnsi="Times New Roman" w:cs="Times New Roman"/>
                <w:b/>
              </w:rPr>
              <w:t>(MW)</w:t>
            </w: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FA1C2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1C2C" w:rsidRPr="00104DA3" w:rsidTr="008B5E2D">
        <w:tc>
          <w:tcPr>
            <w:tcW w:w="4276" w:type="dxa"/>
            <w:gridSpan w:val="10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</w:t>
            </w:r>
          </w:p>
        </w:tc>
        <w:tc>
          <w:tcPr>
            <w:tcW w:w="1673" w:type="dxa"/>
            <w:gridSpan w:val="4"/>
            <w:vAlign w:val="center"/>
          </w:tcPr>
          <w:p w:rsidR="00FA1C2C" w:rsidRPr="0029505D" w:rsidRDefault="00FA1C2C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A1048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1C2C" w:rsidRPr="00104DA3" w:rsidTr="008B5E2D">
        <w:tc>
          <w:tcPr>
            <w:tcW w:w="4276" w:type="dxa"/>
            <w:gridSpan w:val="10"/>
            <w:vAlign w:val="center"/>
          </w:tcPr>
          <w:p w:rsidR="00FA1C2C" w:rsidRDefault="00A1048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FA1C2C" w:rsidRPr="0029505D" w:rsidRDefault="00FA1C2C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 xml:space="preserve">Yatırım ve Planlama Aşamasında olan </w:t>
            </w:r>
          </w:p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Rüzgar Enerjisi Santral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Proje Adı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7C3FC4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</w:tc>
        <w:tc>
          <w:tcPr>
            <w:tcW w:w="3515" w:type="dxa"/>
            <w:gridSpan w:val="6"/>
            <w:vAlign w:val="center"/>
          </w:tcPr>
          <w:p w:rsidR="00E16AE9" w:rsidRPr="00274ABE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>Kurulu Güç Kapasitesi</w:t>
            </w:r>
            <w:r w:rsidR="00F60C88" w:rsidRPr="00F60C88">
              <w:rPr>
                <w:rFonts w:ascii="Times New Roman" w:eastAsia="Times New Roman" w:hAnsi="Times New Roman" w:cs="Times New Roman"/>
                <w:b/>
              </w:rPr>
              <w:t>(MW)</w:t>
            </w: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1C2C" w:rsidRPr="00104DA3" w:rsidTr="008B5E2D">
        <w:tc>
          <w:tcPr>
            <w:tcW w:w="4276" w:type="dxa"/>
            <w:gridSpan w:val="10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</w:t>
            </w:r>
          </w:p>
        </w:tc>
        <w:tc>
          <w:tcPr>
            <w:tcW w:w="1673" w:type="dxa"/>
            <w:gridSpan w:val="4"/>
            <w:vAlign w:val="center"/>
          </w:tcPr>
          <w:p w:rsidR="00FA1C2C" w:rsidRPr="00E16AE9" w:rsidRDefault="00FA1C2C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E16AE9" w:rsidRDefault="00CA5A48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Yatırım ve Planlama Aşamasında olan </w:t>
            </w:r>
          </w:p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Doğalgaz Enerji </w:t>
            </w:r>
            <w:r w:rsidR="007C3FC4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Çevrim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Santral Proje Adı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7C3FC4" w:rsidP="007C3FC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 Güç Kapasitesi</w:t>
            </w:r>
            <w:r w:rsidR="00F60C88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(MW)</w:t>
            </w: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Toplam: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Yatırım ve Planlama Aşamasında olan </w:t>
            </w:r>
          </w:p>
          <w:p w:rsidR="00CA5A48" w:rsidRPr="0029505D" w:rsidRDefault="00CA5A48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Biyogaz Çevrim Santral Proje Adı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</w:tc>
        <w:tc>
          <w:tcPr>
            <w:tcW w:w="3515" w:type="dxa"/>
            <w:gridSpan w:val="6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 Güç Kapasitesi</w:t>
            </w:r>
            <w:r w:rsidR="00F60C88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(MW)</w:t>
            </w: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Pr="00EF460E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60E">
              <w:rPr>
                <w:rFonts w:ascii="Times New Roman" w:eastAsia="Times New Roman" w:hAnsi="Times New Roman" w:cs="Times New Roman"/>
                <w:color w:val="000000" w:themeColor="text1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274ABE" w:rsidRDefault="00CA5A48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Pr="00EF460E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60E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274ABE" w:rsidRDefault="00CA5A48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Pr="00FA1C2C" w:rsidRDefault="00CA5A48" w:rsidP="00B03A2D">
            <w:pPr>
              <w:rPr>
                <w:rFonts w:ascii="Times New Roman" w:eastAsia="Times New Roman" w:hAnsi="Times New Roman" w:cs="Times New Roman"/>
                <w:b/>
              </w:rPr>
            </w:pPr>
            <w:r w:rsidRPr="00FA1C2C">
              <w:rPr>
                <w:rFonts w:ascii="Times New Roman" w:eastAsia="Times New Roman" w:hAnsi="Times New Roman" w:cs="Times New Roman"/>
                <w:b/>
              </w:rPr>
              <w:t>Toplam: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274ABE" w:rsidRDefault="00CA5A48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tcBorders>
              <w:left w:val="nil"/>
              <w:right w:val="nil"/>
            </w:tcBorders>
            <w:vAlign w:val="center"/>
          </w:tcPr>
          <w:p w:rsidR="00E5214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  <w:p w:rsidR="00B03F86" w:rsidRDefault="00B03F8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1-Aydın İli Enerji İletim Hattı Toplam Uzunluğu :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2-Aydın İli Tüketilen Enerji </w:t>
            </w: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(Mega Watt Saat) (MWh)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3-Türkiye Geneli Enerji Tüketimi</w:t>
            </w: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(Mega Watt Saat) (MWh)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04DA3">
              <w:rPr>
                <w:rFonts w:ascii="Times New Roman" w:eastAsia="Times New Roman" w:hAnsi="Times New Roman" w:cs="Times New Roman"/>
              </w:rPr>
              <w:t xml:space="preserve">-Aydın İlinde Tüketilen Enerjinin Türkiye Genelinde Tüketilen Enerjiye 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Oranı     (%)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5-Puant </w:t>
            </w:r>
            <w:r w:rsidRPr="00104DA3">
              <w:rPr>
                <w:rFonts w:ascii="Times New Roman" w:eastAsia="Times New Roman" w:hAnsi="Times New Roman" w:cs="Times New Roman"/>
              </w:rPr>
              <w:t xml:space="preserve"> (Yıl İçerisinde Anlık Çekilen Maksimum Güç,Mega Watt)(MW)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DF7736" w:rsidRPr="00104DA3" w:rsidTr="008B5E2D">
        <w:tc>
          <w:tcPr>
            <w:tcW w:w="5084" w:type="dxa"/>
            <w:gridSpan w:val="12"/>
          </w:tcPr>
          <w:p w:rsidR="00DF7736" w:rsidRPr="00104DA3" w:rsidRDefault="00DF7736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6-İlimizde Enerji Santralleri Toplam Kurulu Gücü(</w:t>
            </w:r>
            <w:ins w:id="2" w:author="Ferah GÜNAY" w:date="2018-12-20T11:18:00Z">
              <w:r>
                <w:rPr>
                  <w:rFonts w:ascii="Times New Roman" w:eastAsia="Times New Roman" w:hAnsi="Times New Roman" w:cs="Times New Roman"/>
                  <w:b/>
                </w:rPr>
                <w:t>(Megawatt)</w:t>
              </w:r>
            </w:ins>
          </w:p>
        </w:tc>
        <w:tc>
          <w:tcPr>
            <w:tcW w:w="4380" w:type="dxa"/>
            <w:gridSpan w:val="8"/>
          </w:tcPr>
          <w:p w:rsidR="00DF7736" w:rsidRPr="00104DA3" w:rsidRDefault="00DF7736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DF7736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E52143" w:rsidRPr="00104DA3">
              <w:rPr>
                <w:rFonts w:ascii="Times New Roman" w:eastAsia="Times New Roman" w:hAnsi="Times New Roman" w:cs="Times New Roman"/>
                <w:b/>
              </w:rPr>
              <w:t>- Kayda Değer Diğer İstatistiki Veriler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A1048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  <w:vAlign w:val="center"/>
          </w:tcPr>
          <w:p w:rsidR="00E52143" w:rsidRPr="00104DA3" w:rsidRDefault="00E5214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3A3769">
              <w:rPr>
                <w:rFonts w:ascii="Times New Roman" w:eastAsia="Times New Roman" w:hAnsi="Times New Roman" w:cs="Times New Roman"/>
                <w:b/>
              </w:rPr>
              <w:t>2</w:t>
            </w:r>
            <w:r w:rsidR="00DF44E4">
              <w:rPr>
                <w:rFonts w:ascii="Times New Roman" w:eastAsia="Times New Roman" w:hAnsi="Times New Roman" w:cs="Times New Roman"/>
                <w:b/>
              </w:rPr>
              <w:t xml:space="preserve"> yılı 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5" w:type="dxa"/>
            <w:gridSpan w:val="6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673" w:type="dxa"/>
            <w:gridSpan w:val="4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373" w:type="dxa"/>
            <w:gridSpan w:val="2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996" w:type="dxa"/>
            <w:gridSpan w:val="3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04DA3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E52143" w:rsidRPr="00104DA3" w:rsidTr="00E52143">
        <w:tc>
          <w:tcPr>
            <w:tcW w:w="1951" w:type="dxa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E52143" w:rsidRPr="00104DA3" w:rsidTr="00E52143">
        <w:tc>
          <w:tcPr>
            <w:tcW w:w="195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195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195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6DF4" w:rsidRPr="00104DA3" w:rsidTr="00C46DF4">
        <w:tc>
          <w:tcPr>
            <w:tcW w:w="4048" w:type="dxa"/>
            <w:gridSpan w:val="3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195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43" w:rsidRPr="00104DA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E52143" w:rsidRPr="00104DA3" w:rsidTr="00E52143">
        <w:tc>
          <w:tcPr>
            <w:tcW w:w="3070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52143" w:rsidRPr="00104DA3" w:rsidTr="00E52143">
        <w:tc>
          <w:tcPr>
            <w:tcW w:w="3070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3070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3070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 xml:space="preserve"> …..</w:t>
            </w: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04DA3" w:rsidRDefault="00B03F86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52143" w:rsidRPr="00104DA3" w:rsidTr="00E52143">
        <w:tc>
          <w:tcPr>
            <w:tcW w:w="9212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E52143" w:rsidRPr="00104DA3" w:rsidTr="00E52143">
        <w:tc>
          <w:tcPr>
            <w:tcW w:w="9212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E52143" w:rsidRPr="00104DA3" w:rsidTr="00E52143">
        <w:tc>
          <w:tcPr>
            <w:tcW w:w="9212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E52143" w:rsidRPr="00104DA3" w:rsidTr="00E52143">
        <w:tc>
          <w:tcPr>
            <w:tcW w:w="9212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…..</w:t>
            </w:r>
          </w:p>
        </w:tc>
      </w:tr>
    </w:tbl>
    <w:p w:rsidR="00E52143" w:rsidRPr="001A1B47" w:rsidRDefault="00E5214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Pr="001A1B47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43" w:rsidRDefault="00E5214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18"/>
        <w:gridCol w:w="222"/>
        <w:gridCol w:w="1224"/>
        <w:gridCol w:w="1200"/>
        <w:gridCol w:w="222"/>
        <w:gridCol w:w="1011"/>
        <w:gridCol w:w="222"/>
        <w:gridCol w:w="1145"/>
        <w:gridCol w:w="222"/>
        <w:gridCol w:w="1481"/>
      </w:tblGrid>
      <w:tr w:rsidR="001A1B47" w:rsidRPr="001A1B47" w:rsidTr="008B16C3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E5214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urum Adı: BOTAŞ Boru Hatları ile Petrol Taşıma A.Ş. İzmir Şube Müdürlüğü</w:t>
            </w:r>
          </w:p>
        </w:tc>
      </w:tr>
      <w:tr w:rsidR="001A1B47" w:rsidRPr="001A1B47" w:rsidTr="008B16C3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a)Hizmet Binası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Memur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Sözleşmeli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İşçi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BC0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İş Makinesi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 :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6C3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C3" w:rsidRPr="001A1B47" w:rsidRDefault="008B16C3" w:rsidP="008B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8B16C3" w:rsidRPr="001A1B47" w:rsidRDefault="008B16C3" w:rsidP="008B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6C3" w:rsidRPr="001A1B47" w:rsidRDefault="003A3769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6C3" w:rsidRPr="001A1B47" w:rsidRDefault="003A3769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</w:tcBorders>
            <w:vAlign w:val="center"/>
          </w:tcPr>
          <w:p w:rsidR="008B16C3" w:rsidRPr="001A1B47" w:rsidRDefault="003A3769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8B16C3" w:rsidRPr="001A1B47" w:rsidRDefault="003A3769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İletim hattı uzunluğu Km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Pig İstasyonu 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HV 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Take-off vanası 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RM/A İstasyonu 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Aydın ilindeki çıkış noktalarından teslim edilen doğalgaz stdm3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Aydın ilindeki çıkış noktalarından teslim edilen doğalgaz (stdm3)’ın toplam bölge iletimine oranı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Diğer istatistiki veriler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8B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3A3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D5FEA" w:rsidRPr="00FD5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TAMAMLANAN YATIRIMLAR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F4" w:rsidRPr="001A1B47" w:rsidTr="00C46DF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4" w:rsidRPr="001A1B47" w:rsidRDefault="00C46DF4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4" w:rsidRPr="001A1B47" w:rsidRDefault="00C46DF4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4" w:rsidRPr="001A1B47" w:rsidRDefault="00C46DF4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4" w:rsidRPr="001A1B47" w:rsidRDefault="00C46DF4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F7" w:rsidRPr="001A1B47" w:rsidRDefault="009107F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Pr="001A1B47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 (Aydın İl Geneli Toplamı)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           (Aydın İl Geneli Toplamı)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C88" w:rsidRDefault="00F60C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C88" w:rsidRDefault="00F60C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C88" w:rsidRDefault="00F60C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375"/>
        <w:gridCol w:w="1423"/>
        <w:gridCol w:w="112"/>
        <w:gridCol w:w="1220"/>
        <w:gridCol w:w="1280"/>
        <w:gridCol w:w="97"/>
        <w:gridCol w:w="1123"/>
        <w:gridCol w:w="113"/>
        <w:gridCol w:w="1181"/>
        <w:gridCol w:w="81"/>
        <w:gridCol w:w="1563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F8734B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AD</w:t>
            </w:r>
            <w:r w:rsidR="00F8734B">
              <w:rPr>
                <w:rFonts w:ascii="Times New Roman" w:eastAsia="Times New Roman" w:hAnsi="Times New Roman" w:cs="Times New Roman"/>
                <w:b/>
                <w:color w:val="FF0000"/>
              </w:rPr>
              <w:t>M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Elektrik Dağıtım A.Ş. Aydın İl Müdürlüğü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3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5-Personel Sayısı</w:t>
            </w: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3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3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3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16C3" w:rsidRPr="001A1B47" w:rsidTr="008B16C3">
        <w:tc>
          <w:tcPr>
            <w:tcW w:w="3625" w:type="dxa"/>
            <w:gridSpan w:val="5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7" w:type="dxa"/>
            <w:gridSpan w:val="2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1236" w:type="dxa"/>
            <w:gridSpan w:val="2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62" w:type="dxa"/>
            <w:gridSpan w:val="2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563" w:type="dxa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</w:tr>
      <w:tr w:rsidR="001A1B47" w:rsidRPr="001A1B47" w:rsidTr="008B16C3">
        <w:tc>
          <w:tcPr>
            <w:tcW w:w="9063" w:type="dxa"/>
            <w:gridSpan w:val="1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1-İl Geneli Abone Gruplarına </w:t>
            </w:r>
            <w:r w:rsidR="009B7DD8">
              <w:rPr>
                <w:rFonts w:ascii="Times New Roman" w:eastAsia="Times New Roman" w:hAnsi="Times New Roman" w:cs="Times New Roman"/>
                <w:b/>
              </w:rPr>
              <w:t>G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öre</w:t>
            </w:r>
            <w:r w:rsidR="009B7D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Elektrik Tüketim (KWh)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40"/>
        </w:trPr>
        <w:tc>
          <w:tcPr>
            <w:tcW w:w="870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-Mesken                  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870" w:type="dxa"/>
            <w:gridSpan w:val="2"/>
            <w:vMerge/>
            <w:vAlign w:val="center"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-Ticarethane           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195"/>
        </w:trPr>
        <w:tc>
          <w:tcPr>
            <w:tcW w:w="870" w:type="dxa"/>
            <w:gridSpan w:val="2"/>
            <w:vMerge/>
            <w:vAlign w:val="center"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-Sanayi                        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870" w:type="dxa"/>
            <w:gridSpan w:val="2"/>
            <w:vMerge/>
            <w:vAlign w:val="center"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-Tarımsal Sulama  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870" w:type="dxa"/>
            <w:gridSpan w:val="2"/>
            <w:vMerge/>
            <w:vAlign w:val="center"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-Köy İçme Suyu    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40"/>
        </w:trPr>
        <w:tc>
          <w:tcPr>
            <w:tcW w:w="870" w:type="dxa"/>
            <w:gridSpan w:val="2"/>
            <w:vMerge/>
            <w:vAlign w:val="center"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-Resmi Daire -KİT    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870" w:type="dxa"/>
            <w:gridSpan w:val="2"/>
            <w:vMerge/>
            <w:vAlign w:val="center"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-Sokak Aydınlatması    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870" w:type="dxa"/>
            <w:gridSpan w:val="2"/>
            <w:vMerge/>
            <w:vAlign w:val="center"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-Diğer  :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570"/>
        </w:trPr>
        <w:tc>
          <w:tcPr>
            <w:tcW w:w="870" w:type="dxa"/>
            <w:gridSpan w:val="2"/>
            <w:vMerge/>
            <w:vAlign w:val="center"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İl Geneli Elekt. Tüketim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          Toplamı(KWh)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9063" w:type="dxa"/>
            <w:gridSpan w:val="12"/>
            <w:vAlign w:val="center"/>
          </w:tcPr>
          <w:p w:rsidR="001A1B47" w:rsidRPr="001A1B47" w:rsidRDefault="001A1B47" w:rsidP="00ED5985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2-)İl Geneli Abone Gruplarına göreElektrik Tüketim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B16C3">
        <w:trPr>
          <w:trHeight w:val="285"/>
        </w:trPr>
        <w:tc>
          <w:tcPr>
            <w:tcW w:w="870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-Mesken                    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56"/>
        </w:trPr>
        <w:tc>
          <w:tcPr>
            <w:tcW w:w="87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-Ticarethane              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3"/>
        </w:trPr>
        <w:tc>
          <w:tcPr>
            <w:tcW w:w="87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-Sanayi                           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185"/>
        </w:trPr>
        <w:tc>
          <w:tcPr>
            <w:tcW w:w="87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-Tarımsal Sulama    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87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-Köy İçme Suyu      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180"/>
        </w:trPr>
        <w:tc>
          <w:tcPr>
            <w:tcW w:w="87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-Resmi Daire -KİT   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87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-Sokak Aydınlatması 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87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 Diğer                       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555"/>
        </w:trPr>
        <w:tc>
          <w:tcPr>
            <w:tcW w:w="870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İl Geneli Elektrik Tüketimi Toplamı(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3-)Aydın İlinde Kişi Başına düşen Elektrik Tüketimi(KWh)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4-)Türkiye Genelinde Kişi Başına düşen Elektrik Tüketimi (KWh)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362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5-)Toplam Kayıp-Kaçak Oranı  (%)       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495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AB556D" w:rsidRPr="001A1B47" w:rsidRDefault="00AB556D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a-)İletim Hat Kayıpları oranı (%)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b-)Kaçak Kullanım Oranı     (%)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6-)Kayda Değer Diğer İstatistiki Veriler </w:t>
            </w: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62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965"/>
        <w:gridCol w:w="9"/>
        <w:gridCol w:w="1315"/>
        <w:gridCol w:w="15"/>
        <w:gridCol w:w="1660"/>
        <w:gridCol w:w="1583"/>
        <w:gridCol w:w="1917"/>
      </w:tblGrid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Aydın İli Hidroelektrik Santralleri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(Aydem </w:t>
            </w:r>
            <w:r w:rsid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Kapasitesi-GWh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                               TOPLAM 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Aydın İli Jeotermal Santralleri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(Aydem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Kapasitesi-GWh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TOPLAM 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Aydın İli Rüzgar Enerjisi Santralleri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(Aydem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Kurulu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Kapasitesi-GWh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                               TOPLAM 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FA20E8" w:rsidRPr="00AB556D" w:rsidTr="007F29F1">
        <w:tc>
          <w:tcPr>
            <w:tcW w:w="9464" w:type="dxa"/>
            <w:gridSpan w:val="7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Aydın İli Güneş Enerjisi Santralleri (Aydem Dağıtım Sistemine Bağlı olanlar)</w:t>
            </w: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Kurulu </w:t>
            </w: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Güç Kapasitesi MW</w:t>
            </w:r>
          </w:p>
        </w:tc>
        <w:tc>
          <w:tcPr>
            <w:tcW w:w="1917" w:type="dxa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Yıllık </w:t>
            </w: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Üretim </w:t>
            </w: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Kapasitesi-GWh</w:t>
            </w: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FA20E8" w:rsidRPr="00AB556D" w:rsidTr="00AB556D">
        <w:tc>
          <w:tcPr>
            <w:tcW w:w="2974" w:type="dxa"/>
            <w:gridSpan w:val="2"/>
            <w:vAlign w:val="center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Aydın İli Doğalgaz Çevrim Santralleri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(Aydem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65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2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75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Üretim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Kapasitesi-GWh</w:t>
            </w:r>
          </w:p>
        </w:tc>
      </w:tr>
      <w:tr w:rsidR="00AB556D" w:rsidRPr="00AB556D" w:rsidTr="00AB556D">
        <w:tc>
          <w:tcPr>
            <w:tcW w:w="2965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2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65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2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65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132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4766E1" w:rsidRPr="00AB556D" w:rsidTr="000359B1">
        <w:tc>
          <w:tcPr>
            <w:tcW w:w="9464" w:type="dxa"/>
            <w:gridSpan w:val="7"/>
            <w:vAlign w:val="center"/>
          </w:tcPr>
          <w:p w:rsidR="004766E1" w:rsidRPr="009107F7" w:rsidRDefault="004766E1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Aydın İli Biyogaz Çevrim Santralleri (Aydem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Kapasitesi-GWh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lastRenderedPageBreak/>
              <w:t>…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Diğer Santraller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(Aydem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Kapasitesi-GWh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AB556D" w:rsidRDefault="00AB556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985" w:rsidRDefault="00ED598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BC4B13" w:rsidRPr="001A1B47" w:rsidTr="00BC4B13">
        <w:trPr>
          <w:ins w:id="3" w:author="Ferah GÜNAY" w:date="2018-12-20T11:14:00Z"/>
        </w:trPr>
        <w:tc>
          <w:tcPr>
            <w:tcW w:w="9180" w:type="dxa"/>
            <w:gridSpan w:val="2"/>
            <w:vAlign w:val="center"/>
          </w:tcPr>
          <w:p w:rsidR="00BC4B13" w:rsidRPr="001A1B47" w:rsidRDefault="00BC4B13" w:rsidP="00BC4B13">
            <w:pPr>
              <w:jc w:val="center"/>
              <w:rPr>
                <w:ins w:id="4" w:author="Ferah GÜNAY" w:date="2018-12-20T11:14:00Z"/>
                <w:rFonts w:ascii="Times New Roman" w:eastAsia="Times New Roman" w:hAnsi="Times New Roman" w:cs="Times New Roman"/>
                <w:b/>
              </w:rPr>
            </w:pPr>
            <w:ins w:id="5" w:author="Ferah GÜNAY" w:date="2018-12-20T11:15:00Z">
              <w:r>
                <w:rPr>
                  <w:rFonts w:ascii="Times New Roman" w:eastAsia="Times New Roman" w:hAnsi="Times New Roman" w:cs="Times New Roman"/>
                  <w:b/>
                </w:rPr>
                <w:t>İlimizde Toplam Enerji Santralleri</w:t>
              </w:r>
            </w:ins>
          </w:p>
        </w:tc>
      </w:tr>
      <w:tr w:rsidR="00BC4B13" w:rsidRPr="001A1B47" w:rsidTr="00BC4B13">
        <w:trPr>
          <w:ins w:id="6" w:author="Ferah GÜNAY" w:date="2018-12-20T11:14:00Z"/>
        </w:trPr>
        <w:tc>
          <w:tcPr>
            <w:tcW w:w="6204" w:type="dxa"/>
          </w:tcPr>
          <w:p w:rsidR="00BC4B13" w:rsidRPr="001A1B47" w:rsidRDefault="00BC4B13" w:rsidP="00BC4B13">
            <w:pPr>
              <w:rPr>
                <w:ins w:id="7" w:author="Ferah GÜNAY" w:date="2018-12-20T11:14:00Z"/>
                <w:rFonts w:ascii="Times New Roman" w:eastAsia="Times New Roman" w:hAnsi="Times New Roman" w:cs="Times New Roman"/>
              </w:rPr>
            </w:pPr>
            <w:ins w:id="8" w:author="Ferah GÜNAY" w:date="2018-12-20T11:14:00Z">
              <w:r w:rsidRPr="001A1B47">
                <w:rPr>
                  <w:rFonts w:ascii="Times New Roman" w:eastAsia="Times New Roman" w:hAnsi="Times New Roman" w:cs="Times New Roman"/>
                  <w:b/>
                </w:rPr>
                <w:t xml:space="preserve"> </w:t>
              </w:r>
            </w:ins>
            <w:ins w:id="9" w:author="Ferah GÜNAY" w:date="2018-12-20T11:16:00Z">
              <w:r>
                <w:rPr>
                  <w:rFonts w:ascii="Times New Roman" w:eastAsia="Times New Roman" w:hAnsi="Times New Roman" w:cs="Times New Roman"/>
                  <w:b/>
                </w:rPr>
                <w:t xml:space="preserve">İlimizde  Enerji Santralleri </w:t>
              </w:r>
            </w:ins>
            <w:ins w:id="10" w:author="Ferah GÜNAY" w:date="2018-12-20T11:17:00Z">
              <w:r>
                <w:rPr>
                  <w:rFonts w:ascii="Times New Roman" w:eastAsia="Times New Roman" w:hAnsi="Times New Roman" w:cs="Times New Roman"/>
                  <w:b/>
                </w:rPr>
                <w:t>Toplam Kurulu Gücü</w:t>
              </w:r>
            </w:ins>
            <w:ins w:id="11" w:author="Ferah GÜNAY" w:date="2018-12-20T11:18:00Z">
              <w:r>
                <w:rPr>
                  <w:rFonts w:ascii="Times New Roman" w:eastAsia="Times New Roman" w:hAnsi="Times New Roman" w:cs="Times New Roman"/>
                  <w:b/>
                </w:rPr>
                <w:t xml:space="preserve"> (Megawatt)</w:t>
              </w:r>
            </w:ins>
          </w:p>
        </w:tc>
        <w:tc>
          <w:tcPr>
            <w:tcW w:w="2976" w:type="dxa"/>
          </w:tcPr>
          <w:p w:rsidR="00BC4B13" w:rsidRPr="001A1B47" w:rsidRDefault="00BC4B13" w:rsidP="00BC4B13">
            <w:pPr>
              <w:rPr>
                <w:ins w:id="12" w:author="Ferah GÜNAY" w:date="2018-12-20T11:14:00Z"/>
                <w:rFonts w:ascii="Times New Roman" w:eastAsia="Times New Roman" w:hAnsi="Times New Roman" w:cs="Times New Roman"/>
              </w:rPr>
            </w:pPr>
          </w:p>
        </w:tc>
      </w:tr>
    </w:tbl>
    <w:p w:rsidR="00ED5985" w:rsidRDefault="00ED598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Pr="001A1B47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B16C3">
              <w:rPr>
                <w:rFonts w:ascii="Times New Roman" w:eastAsia="Times New Roman" w:hAnsi="Times New Roman" w:cs="Times New Roman"/>
                <w:b/>
              </w:rPr>
              <w:t>1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449B8" w:rsidRDefault="001449B8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06D7" w:rsidRDefault="000C06D7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9B8" w:rsidRDefault="001449B8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9B8" w:rsidRDefault="001449B8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9B8" w:rsidRDefault="001449B8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3943" w:rsidRPr="006B78E5" w:rsidRDefault="00C73943" w:rsidP="00C7394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0B6B">
        <w:rPr>
          <w:rFonts w:ascii="Times New Roman" w:hAnsi="Times New Roman" w:cs="Times New Roman"/>
          <w:b/>
          <w:color w:val="FF0000"/>
          <w:sz w:val="24"/>
          <w:szCs w:val="24"/>
        </w:rPr>
        <w:t>ENERYA AYDIN GAZ DAĞITIM A.Ş.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 </w:t>
      </w:r>
      <w:r w:rsidRPr="006B78E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AYDIN DOĞALGAZ A.Ş. </w:t>
      </w:r>
    </w:p>
    <w:p w:rsidR="00431C02" w:rsidRPr="00977D75" w:rsidRDefault="00431C02" w:rsidP="00431C0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1C02" w:rsidRDefault="00431C02" w:rsidP="00431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D75">
        <w:rPr>
          <w:rFonts w:ascii="Times New Roman" w:hAnsi="Times New Roman" w:cs="Times New Roman"/>
          <w:b/>
          <w:sz w:val="24"/>
          <w:szCs w:val="24"/>
        </w:rPr>
        <w:t>AYDIN İLİ DOĞALĞAZ DAĞITIMI HAKKINDA GENEL BİLGİ :</w:t>
      </w:r>
    </w:p>
    <w:p w:rsidR="007E2E1C" w:rsidRPr="007E2E1C" w:rsidRDefault="007E2E1C" w:rsidP="007E2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E1C">
        <w:rPr>
          <w:rFonts w:ascii="Times New Roman" w:hAnsi="Times New Roman" w:cs="Times New Roman"/>
          <w:b/>
          <w:sz w:val="24"/>
          <w:szCs w:val="24"/>
        </w:rPr>
        <w:t xml:space="preserve">(Not: </w:t>
      </w:r>
      <w:r w:rsidR="007E1568">
        <w:rPr>
          <w:rFonts w:ascii="Times New Roman" w:hAnsi="Times New Roman" w:cs="Times New Roman"/>
          <w:b/>
          <w:sz w:val="24"/>
          <w:szCs w:val="24"/>
        </w:rPr>
        <w:t xml:space="preserve">Aydın İline </w:t>
      </w:r>
      <w:r w:rsidRPr="007E2E1C">
        <w:rPr>
          <w:rFonts w:ascii="Times New Roman" w:hAnsi="Times New Roman" w:cs="Times New Roman"/>
          <w:b/>
          <w:sz w:val="24"/>
          <w:szCs w:val="24"/>
        </w:rPr>
        <w:t xml:space="preserve">Doğalgaz Dağıtım başlangıç </w:t>
      </w:r>
      <w:r>
        <w:rPr>
          <w:rFonts w:ascii="Times New Roman" w:hAnsi="Times New Roman" w:cs="Times New Roman"/>
          <w:b/>
          <w:sz w:val="24"/>
          <w:szCs w:val="24"/>
        </w:rPr>
        <w:t>tarihinden</w:t>
      </w:r>
      <w:r w:rsidRPr="007E2E1C">
        <w:rPr>
          <w:rFonts w:ascii="Times New Roman" w:hAnsi="Times New Roman" w:cs="Times New Roman"/>
          <w:b/>
          <w:sz w:val="24"/>
          <w:szCs w:val="24"/>
        </w:rPr>
        <w:t xml:space="preserve"> bugüne kadar </w:t>
      </w:r>
      <w:r w:rsidRPr="007E2E1C">
        <w:rPr>
          <w:rFonts w:ascii="Times New Roman" w:hAnsi="Times New Roman" w:cs="Times New Roman"/>
          <w:b/>
          <w:sz w:val="24"/>
          <w:szCs w:val="24"/>
          <w:u w:val="single"/>
        </w:rPr>
        <w:t>en son durumu belirten</w:t>
      </w:r>
      <w:r w:rsidR="009B7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2E1C">
        <w:rPr>
          <w:rFonts w:ascii="Times New Roman" w:hAnsi="Times New Roman" w:cs="Times New Roman"/>
          <w:b/>
          <w:sz w:val="24"/>
          <w:szCs w:val="24"/>
          <w:u w:val="single"/>
        </w:rPr>
        <w:t>TOPLAM</w:t>
      </w:r>
      <w:r w:rsidRPr="007E2E1C">
        <w:rPr>
          <w:rFonts w:ascii="Times New Roman" w:hAnsi="Times New Roman" w:cs="Times New Roman"/>
          <w:b/>
          <w:sz w:val="24"/>
          <w:szCs w:val="24"/>
        </w:rPr>
        <w:t xml:space="preserve"> bilgiler yazılacaktır.)</w:t>
      </w:r>
    </w:p>
    <w:p w:rsidR="00431C02" w:rsidRPr="00977D75" w:rsidRDefault="00431C02" w:rsidP="0043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892"/>
        <w:gridCol w:w="951"/>
        <w:gridCol w:w="992"/>
        <w:gridCol w:w="851"/>
        <w:gridCol w:w="850"/>
        <w:gridCol w:w="1276"/>
      </w:tblGrid>
      <w:tr w:rsidR="00431C02" w:rsidRPr="00977D75" w:rsidTr="00E52143">
        <w:trPr>
          <w:trHeight w:val="1029"/>
        </w:trPr>
        <w:tc>
          <w:tcPr>
            <w:tcW w:w="1985" w:type="dxa"/>
            <w:vMerge w:val="restart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ADI</w:t>
            </w:r>
          </w:p>
        </w:tc>
        <w:tc>
          <w:tcPr>
            <w:tcW w:w="1134" w:type="dxa"/>
            <w:vMerge w:val="restart"/>
            <w:vAlign w:val="center"/>
          </w:tcPr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F13AC1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Mahalle Sayısı</w:t>
            </w:r>
          </w:p>
          <w:p w:rsidR="00431C02" w:rsidRPr="00F13AC1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Bina Sayısı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31C02" w:rsidRDefault="00431C02" w:rsidP="00E52143">
            <w:pPr>
              <w:jc w:val="center"/>
              <w:rPr>
                <w:ins w:id="13" w:author="Ferah GÜNAY" w:date="2018-12-20T11:18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B13" w:rsidRPr="00977D75" w:rsidRDefault="00BC4B13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Doğalgaz Ulaştırılan</w:t>
            </w:r>
          </w:p>
        </w:tc>
        <w:tc>
          <w:tcPr>
            <w:tcW w:w="2693" w:type="dxa"/>
            <w:gridSpan w:val="3"/>
            <w:vAlign w:val="center"/>
          </w:tcPr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Doğalgaz 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aboneliği yaptıran 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1276" w:type="dxa"/>
            <w:vMerge w:val="restart"/>
            <w:vAlign w:val="center"/>
          </w:tcPr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Doğalgaz 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kullanan abone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</w:p>
        </w:tc>
      </w:tr>
      <w:tr w:rsidR="00431C02" w:rsidRPr="00977D75" w:rsidTr="00E52143">
        <w:trPr>
          <w:trHeight w:val="276"/>
        </w:trPr>
        <w:tc>
          <w:tcPr>
            <w:tcW w:w="1985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sz w:val="24"/>
                <w:szCs w:val="24"/>
              </w:rPr>
              <w:t>Konut</w:t>
            </w:r>
          </w:p>
        </w:tc>
        <w:tc>
          <w:tcPr>
            <w:tcW w:w="851" w:type="dxa"/>
            <w:vMerge w:val="restart"/>
            <w:vAlign w:val="center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sz w:val="24"/>
                <w:szCs w:val="24"/>
              </w:rPr>
              <w:t>İşyeri</w:t>
            </w:r>
          </w:p>
        </w:tc>
        <w:tc>
          <w:tcPr>
            <w:tcW w:w="850" w:type="dxa"/>
            <w:vMerge w:val="restart"/>
            <w:vAlign w:val="center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sz w:val="24"/>
                <w:szCs w:val="24"/>
              </w:rPr>
              <w:t>Resmi</w:t>
            </w:r>
          </w:p>
        </w:tc>
        <w:tc>
          <w:tcPr>
            <w:tcW w:w="1276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rPr>
          <w:trHeight w:val="409"/>
        </w:trPr>
        <w:tc>
          <w:tcPr>
            <w:tcW w:w="1985" w:type="dxa"/>
            <w:vMerge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874414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Bina Sayısı</w:t>
            </w:r>
          </w:p>
        </w:tc>
        <w:tc>
          <w:tcPr>
            <w:tcW w:w="951" w:type="dxa"/>
          </w:tcPr>
          <w:p w:rsidR="00431C02" w:rsidRPr="00874414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konut sayısı</w:t>
            </w:r>
          </w:p>
        </w:tc>
        <w:tc>
          <w:tcPr>
            <w:tcW w:w="992" w:type="dxa"/>
            <w:vMerge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1-Aydın-Merkez 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2-Nazilli İlçesi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3-Söke  İlçesi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4-Kuşadası İlçesi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5-Yenipazar İlçesi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6-Umurlu Beldesi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7-Atça Beldesi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C02" w:rsidRDefault="00431C02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C24" w:rsidRDefault="00D45C24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C24" w:rsidRDefault="00D45C24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274" w:type="dxa"/>
        <w:tblLook w:val="04A0" w:firstRow="1" w:lastRow="0" w:firstColumn="1" w:lastColumn="0" w:noHBand="0" w:noVBand="1"/>
      </w:tblPr>
      <w:tblGrid>
        <w:gridCol w:w="495"/>
        <w:gridCol w:w="1362"/>
        <w:gridCol w:w="519"/>
        <w:gridCol w:w="114"/>
        <w:gridCol w:w="195"/>
        <w:gridCol w:w="1029"/>
        <w:gridCol w:w="1320"/>
        <w:gridCol w:w="98"/>
        <w:gridCol w:w="1162"/>
        <w:gridCol w:w="113"/>
        <w:gridCol w:w="1192"/>
        <w:gridCol w:w="84"/>
        <w:gridCol w:w="1591"/>
      </w:tblGrid>
      <w:tr w:rsidR="00D45C24" w:rsidRPr="001A1B47" w:rsidTr="00D45C24">
        <w:tc>
          <w:tcPr>
            <w:tcW w:w="9274" w:type="dxa"/>
            <w:gridSpan w:val="13"/>
          </w:tcPr>
          <w:p w:rsidR="00D45C24" w:rsidRPr="005012EA" w:rsidRDefault="00D45C24" w:rsidP="00D45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5C24" w:rsidRPr="005012EA" w:rsidRDefault="00D45C24" w:rsidP="00D45C2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12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Gençlik Hizmetleri ve Spor İl Müdürlüğü</w:t>
            </w:r>
          </w:p>
        </w:tc>
      </w:tr>
      <w:tr w:rsidR="00D45C24" w:rsidRPr="001A1B47" w:rsidTr="00D45C24">
        <w:tc>
          <w:tcPr>
            <w:tcW w:w="9274" w:type="dxa"/>
            <w:gridSpan w:val="13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D45C24" w:rsidRPr="001A1B47" w:rsidTr="00D45C24">
        <w:tc>
          <w:tcPr>
            <w:tcW w:w="3714" w:type="dxa"/>
            <w:gridSpan w:val="6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405"/>
        </w:trPr>
        <w:tc>
          <w:tcPr>
            <w:tcW w:w="2490" w:type="dxa"/>
            <w:gridSpan w:val="4"/>
            <w:vMerge w:val="restart"/>
            <w:vAlign w:val="center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390"/>
        </w:trPr>
        <w:tc>
          <w:tcPr>
            <w:tcW w:w="2490" w:type="dxa"/>
            <w:gridSpan w:val="4"/>
            <w:vMerge/>
            <w:vAlign w:val="center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270"/>
        </w:trPr>
        <w:tc>
          <w:tcPr>
            <w:tcW w:w="495" w:type="dxa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219" w:type="dxa"/>
            <w:gridSpan w:val="5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320" w:type="dxa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D45C24" w:rsidRPr="001A1B47" w:rsidTr="00D45C24">
        <w:trPr>
          <w:trHeight w:val="270"/>
        </w:trPr>
        <w:tc>
          <w:tcPr>
            <w:tcW w:w="495" w:type="dxa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5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48"/>
        </w:trPr>
        <w:tc>
          <w:tcPr>
            <w:tcW w:w="495" w:type="dxa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5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320" w:type="dxa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D45C24" w:rsidRPr="001A1B47" w:rsidTr="00D45C24">
        <w:trPr>
          <w:trHeight w:val="285"/>
        </w:trPr>
        <w:tc>
          <w:tcPr>
            <w:tcW w:w="495" w:type="dxa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5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70"/>
        </w:trPr>
        <w:tc>
          <w:tcPr>
            <w:tcW w:w="3714" w:type="dxa"/>
            <w:gridSpan w:val="6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320" w:type="dxa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D45C24" w:rsidRPr="001A1B47" w:rsidTr="00D45C24">
        <w:trPr>
          <w:trHeight w:val="240"/>
        </w:trPr>
        <w:tc>
          <w:tcPr>
            <w:tcW w:w="3714" w:type="dxa"/>
            <w:gridSpan w:val="6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300"/>
        </w:trPr>
        <w:tc>
          <w:tcPr>
            <w:tcW w:w="2376" w:type="dxa"/>
            <w:gridSpan w:val="3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55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85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06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85"/>
        </w:trPr>
        <w:tc>
          <w:tcPr>
            <w:tcW w:w="2376" w:type="dxa"/>
            <w:gridSpan w:val="3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70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225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16C3" w:rsidRPr="001A1B47" w:rsidTr="00D45C24">
        <w:tc>
          <w:tcPr>
            <w:tcW w:w="3714" w:type="dxa"/>
            <w:gridSpan w:val="6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418" w:type="dxa"/>
            <w:gridSpan w:val="2"/>
            <w:vAlign w:val="center"/>
          </w:tcPr>
          <w:p w:rsidR="008B16C3" w:rsidRPr="001A1B47" w:rsidRDefault="003A3769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8B16C3" w:rsidRPr="001A1B47" w:rsidRDefault="003A3769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:rsidR="008B16C3" w:rsidRPr="001A1B47" w:rsidRDefault="003A3769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91" w:type="dxa"/>
            <w:vAlign w:val="center"/>
          </w:tcPr>
          <w:p w:rsidR="008B16C3" w:rsidRPr="001A1B47" w:rsidRDefault="003A3769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D45C24" w:rsidRPr="001A1B47" w:rsidTr="00D45C24">
        <w:tc>
          <w:tcPr>
            <w:tcW w:w="3714" w:type="dxa"/>
            <w:gridSpan w:val="6"/>
            <w:vAlign w:val="center"/>
          </w:tcPr>
          <w:p w:rsidR="00D45C24" w:rsidRPr="001A1B47" w:rsidRDefault="00D45C24" w:rsidP="00D45C24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1-Spor Salonu Sayısı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  <w:vAlign w:val="center"/>
          </w:tcPr>
          <w:p w:rsidR="00D45C24" w:rsidRPr="001A1B47" w:rsidRDefault="00D45C24" w:rsidP="00D45C2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2-İnşaatı Devam Eden Spor Salonu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  <w:vAlign w:val="center"/>
          </w:tcPr>
          <w:p w:rsidR="00D45C24" w:rsidRPr="001A1B47" w:rsidRDefault="00D45C24" w:rsidP="00D45C2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3-Stadyum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  <w:vAlign w:val="center"/>
          </w:tcPr>
          <w:p w:rsidR="00D45C24" w:rsidRPr="001A1B47" w:rsidRDefault="00D45C24" w:rsidP="00D45C2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4-Çim Yüzeyli Nizami Futbol Sahası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  <w:vAlign w:val="center"/>
          </w:tcPr>
          <w:p w:rsidR="00D45C24" w:rsidRPr="001A1B47" w:rsidRDefault="00D45C24" w:rsidP="00D45C2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5-Sentetik Çim Saha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  <w:vAlign w:val="center"/>
          </w:tcPr>
          <w:p w:rsidR="00D45C24" w:rsidRPr="001A1B47" w:rsidRDefault="00D45C24" w:rsidP="00D45C2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6-Toprak Yüzeyli Futbol Sahası 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  <w:vAlign w:val="center"/>
          </w:tcPr>
          <w:p w:rsidR="00D45C24" w:rsidRPr="001A1B47" w:rsidRDefault="00D45C24" w:rsidP="00D45C2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7-Toplam Futbol Sahası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  <w:vAlign w:val="center"/>
          </w:tcPr>
          <w:p w:rsidR="00D45C24" w:rsidRPr="001A1B47" w:rsidRDefault="00D45C24" w:rsidP="00D45C2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8-İnşaatı Devam Eden Futbol Sahası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  <w:vAlign w:val="center"/>
          </w:tcPr>
          <w:p w:rsidR="00D45C24" w:rsidRPr="001A1B47" w:rsidRDefault="00D45C24" w:rsidP="00D45C2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9-Açık Yüzme Havuzu 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  <w:vAlign w:val="center"/>
          </w:tcPr>
          <w:p w:rsidR="00D45C24" w:rsidRPr="001A1B47" w:rsidRDefault="00D45C24" w:rsidP="00D45C2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10-Gençlik Kampı 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  <w:vAlign w:val="center"/>
          </w:tcPr>
          <w:p w:rsidR="00D45C24" w:rsidRPr="001A1B47" w:rsidRDefault="00D45C24" w:rsidP="00D45C2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11-Treep-Sket Atış Poligonu 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  <w:vAlign w:val="center"/>
          </w:tcPr>
          <w:p w:rsidR="00D45C24" w:rsidRPr="006D13D2" w:rsidRDefault="00D45C24" w:rsidP="00D45C2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</w:rPr>
            </w:pPr>
            <w:r w:rsidRPr="006D13D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</w:rPr>
              <w:t>12-Tenis Kortu Sayısı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  <w:vAlign w:val="center"/>
          </w:tcPr>
          <w:p w:rsidR="00D45C24" w:rsidRPr="006D13D2" w:rsidRDefault="00D45C24" w:rsidP="00D45C2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</w:rPr>
            </w:pPr>
            <w:r w:rsidRPr="006D13D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</w:rPr>
              <w:t>13-Gençlik Merkezi Binası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  <w:vAlign w:val="center"/>
          </w:tcPr>
          <w:p w:rsidR="00D45C24" w:rsidRPr="001A1B47" w:rsidRDefault="00D45C24" w:rsidP="00D45C2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14-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Spor Kulübü Sayısı 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188"/>
        </w:trPr>
        <w:tc>
          <w:tcPr>
            <w:tcW w:w="1857" w:type="dxa"/>
            <w:gridSpan w:val="2"/>
            <w:vMerge w:val="restart"/>
            <w:vAlign w:val="center"/>
          </w:tcPr>
          <w:p w:rsidR="00D45C24" w:rsidRPr="001A1B47" w:rsidRDefault="00D45C24" w:rsidP="00D45C2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15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-Sporcu Sayısı </w:t>
            </w:r>
          </w:p>
        </w:tc>
        <w:tc>
          <w:tcPr>
            <w:tcW w:w="1857" w:type="dxa"/>
            <w:gridSpan w:val="4"/>
            <w:vAlign w:val="center"/>
          </w:tcPr>
          <w:p w:rsidR="00D45C24" w:rsidRPr="001A1B47" w:rsidRDefault="00D45C24" w:rsidP="00D45C2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Amatör Sporcu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187"/>
        </w:trPr>
        <w:tc>
          <w:tcPr>
            <w:tcW w:w="1857" w:type="dxa"/>
            <w:gridSpan w:val="2"/>
            <w:vMerge/>
            <w:vAlign w:val="center"/>
          </w:tcPr>
          <w:p w:rsidR="00D45C24" w:rsidRPr="001A1B47" w:rsidRDefault="00D45C24" w:rsidP="00D45C2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D45C24" w:rsidRPr="001A1B47" w:rsidRDefault="00D45C24" w:rsidP="00D45C2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Aktif Sporcu 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552"/>
        </w:trPr>
        <w:tc>
          <w:tcPr>
            <w:tcW w:w="3714" w:type="dxa"/>
            <w:gridSpan w:val="6"/>
            <w:vAlign w:val="center"/>
          </w:tcPr>
          <w:p w:rsidR="00D45C24" w:rsidRPr="003C0EC3" w:rsidRDefault="00D45C24" w:rsidP="00D45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16-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Aydın İli Yüksek Öğr. Kredi ve Yurtlar Kur. bağlı Yurt Sayısı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552"/>
        </w:trPr>
        <w:tc>
          <w:tcPr>
            <w:tcW w:w="3714" w:type="dxa"/>
            <w:gridSpan w:val="6"/>
            <w:vAlign w:val="center"/>
          </w:tcPr>
          <w:p w:rsidR="00D45C24" w:rsidRPr="0045149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17-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Aydın İli Yüksek Öğr. Kredi ve Yurtlar Kur. bağlı Yurt İsimleri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552"/>
        </w:trPr>
        <w:tc>
          <w:tcPr>
            <w:tcW w:w="2685" w:type="dxa"/>
            <w:gridSpan w:val="5"/>
            <w:vMerge w:val="restart"/>
            <w:vAlign w:val="center"/>
          </w:tcPr>
          <w:p w:rsidR="00D45C24" w:rsidRPr="00451497" w:rsidRDefault="00D45C24" w:rsidP="00D45C24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lastRenderedPageBreak/>
              <w:t>18-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Yurtların toplam öğrenci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kapasitesi</w:t>
            </w:r>
          </w:p>
        </w:tc>
        <w:tc>
          <w:tcPr>
            <w:tcW w:w="1029" w:type="dxa"/>
            <w:vAlign w:val="center"/>
          </w:tcPr>
          <w:p w:rsidR="00D45C24" w:rsidRPr="0045149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451497">
              <w:rPr>
                <w:rFonts w:ascii="Times New Roman" w:eastAsia="Times New Roman" w:hAnsi="Times New Roman" w:cs="Times New Roman"/>
              </w:rPr>
              <w:t>Kız</w:t>
            </w:r>
          </w:p>
        </w:tc>
        <w:tc>
          <w:tcPr>
            <w:tcW w:w="1418" w:type="dxa"/>
            <w:gridSpan w:val="2"/>
            <w:vAlign w:val="center"/>
          </w:tcPr>
          <w:p w:rsidR="00D45C24" w:rsidRPr="003C0EC3" w:rsidRDefault="00D45C24" w:rsidP="00D45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552"/>
        </w:trPr>
        <w:tc>
          <w:tcPr>
            <w:tcW w:w="2685" w:type="dxa"/>
            <w:gridSpan w:val="5"/>
            <w:vMerge/>
            <w:vAlign w:val="center"/>
          </w:tcPr>
          <w:p w:rsidR="00D45C24" w:rsidRPr="00451497" w:rsidRDefault="00D45C24" w:rsidP="00D45C24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029" w:type="dxa"/>
            <w:vAlign w:val="center"/>
          </w:tcPr>
          <w:p w:rsidR="00D45C24" w:rsidRPr="00451497" w:rsidRDefault="00D45C24" w:rsidP="00D45C24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451497">
              <w:rPr>
                <w:rFonts w:ascii="Times New Roman" w:eastAsia="Times New Roman" w:hAnsi="Times New Roman" w:cs="Times New Roman"/>
                <w:color w:val="000000"/>
                <w:kern w:val="24"/>
              </w:rPr>
              <w:t>Erkek</w:t>
            </w:r>
          </w:p>
        </w:tc>
        <w:tc>
          <w:tcPr>
            <w:tcW w:w="1418" w:type="dxa"/>
            <w:gridSpan w:val="2"/>
            <w:vAlign w:val="center"/>
          </w:tcPr>
          <w:p w:rsidR="00D45C24" w:rsidRPr="003C0EC3" w:rsidRDefault="00D45C24" w:rsidP="00D45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552"/>
        </w:trPr>
        <w:tc>
          <w:tcPr>
            <w:tcW w:w="2685" w:type="dxa"/>
            <w:gridSpan w:val="5"/>
            <w:vMerge w:val="restart"/>
            <w:vAlign w:val="center"/>
          </w:tcPr>
          <w:p w:rsidR="00D45C24" w:rsidRPr="0045149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19-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Yurtlarda barınan toplam öğrenci sayısı</w:t>
            </w:r>
          </w:p>
        </w:tc>
        <w:tc>
          <w:tcPr>
            <w:tcW w:w="1029" w:type="dxa"/>
            <w:vAlign w:val="center"/>
          </w:tcPr>
          <w:p w:rsidR="00D45C24" w:rsidRPr="0045149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451497">
              <w:rPr>
                <w:rFonts w:ascii="Times New Roman" w:eastAsia="Times New Roman" w:hAnsi="Times New Roman" w:cs="Times New Roman"/>
              </w:rPr>
              <w:t>Kız</w:t>
            </w:r>
          </w:p>
        </w:tc>
        <w:tc>
          <w:tcPr>
            <w:tcW w:w="1418" w:type="dxa"/>
            <w:gridSpan w:val="2"/>
            <w:vAlign w:val="center"/>
          </w:tcPr>
          <w:p w:rsidR="00D45C24" w:rsidRPr="003C0EC3" w:rsidRDefault="00D45C24" w:rsidP="00D45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552"/>
        </w:trPr>
        <w:tc>
          <w:tcPr>
            <w:tcW w:w="2685" w:type="dxa"/>
            <w:gridSpan w:val="5"/>
            <w:vMerge/>
            <w:vAlign w:val="center"/>
          </w:tcPr>
          <w:p w:rsidR="00D45C24" w:rsidRPr="0045149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vAlign w:val="center"/>
          </w:tcPr>
          <w:p w:rsidR="00D45C24" w:rsidRPr="0045149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451497"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418" w:type="dxa"/>
            <w:gridSpan w:val="2"/>
            <w:vAlign w:val="center"/>
          </w:tcPr>
          <w:p w:rsidR="00D45C24" w:rsidRPr="003C0EC3" w:rsidRDefault="00D45C24" w:rsidP="00D45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  <w:vAlign w:val="center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 Kayda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Değer Diğer İstatistiki Veriler</w:t>
            </w:r>
          </w:p>
        </w:tc>
        <w:tc>
          <w:tcPr>
            <w:tcW w:w="1418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2099"/>
        <w:gridCol w:w="2227"/>
      </w:tblGrid>
      <w:tr w:rsidR="00D45C24" w:rsidRPr="006F5D16" w:rsidTr="00D45C24">
        <w:trPr>
          <w:trHeight w:val="552"/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>e Yurtlar Kurumuna Bağlı Yurtlar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>apasitesi</w:t>
            </w: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>Barınan Öğrenci</w:t>
            </w: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Aydın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Adnan Menderes Yurt Müd.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Sultanhisar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İsabeyli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Koçarlı Yurdu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Yenipazar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Kuşadası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Nazilli Yurdu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Gevherhan Sultan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Gülçiçek Hatun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Hacı Mustafa Efendizade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trHeight w:val="570"/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Pr="001A1B47" w:rsidRDefault="001449B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5835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83547">
              <w:rPr>
                <w:rFonts w:ascii="Times New Roman" w:eastAsia="Times New Roman" w:hAnsi="Times New Roman" w:cs="Times New Roman"/>
                <w:b/>
              </w:rPr>
              <w:t>2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e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..,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Pr="001A1B47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Pr="001A1B47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Pr="001A1B47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A8B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48C" w:rsidRPr="001A1B47" w:rsidRDefault="00A104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52"/>
        <w:gridCol w:w="113"/>
        <w:gridCol w:w="1212"/>
        <w:gridCol w:w="7"/>
        <w:gridCol w:w="585"/>
        <w:gridCol w:w="107"/>
        <w:gridCol w:w="598"/>
        <w:gridCol w:w="71"/>
        <w:gridCol w:w="8"/>
        <w:gridCol w:w="17"/>
        <w:gridCol w:w="534"/>
        <w:gridCol w:w="135"/>
        <w:gridCol w:w="473"/>
        <w:gridCol w:w="119"/>
        <w:gridCol w:w="15"/>
        <w:gridCol w:w="69"/>
        <w:gridCol w:w="471"/>
        <w:gridCol w:w="224"/>
        <w:gridCol w:w="390"/>
        <w:gridCol w:w="90"/>
        <w:gridCol w:w="73"/>
        <w:gridCol w:w="706"/>
        <w:gridCol w:w="104"/>
        <w:gridCol w:w="695"/>
      </w:tblGrid>
      <w:tr w:rsidR="001A1B47" w:rsidRPr="001A1B47" w:rsidTr="008B16C3">
        <w:tc>
          <w:tcPr>
            <w:tcW w:w="9063" w:type="dxa"/>
            <w:gridSpan w:val="2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9B7DD8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İl 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Tarım ve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Orman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Müdürlüğü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9063" w:type="dxa"/>
            <w:gridSpan w:val="2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579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36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36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084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84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84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84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579" w:type="dxa"/>
            <w:gridSpan w:val="5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579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47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47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……..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9063" w:type="dxa"/>
            <w:gridSpan w:val="2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</w:tr>
      <w:tr w:rsidR="008B16C3" w:rsidRPr="001A1B47" w:rsidTr="008B16C3">
        <w:tc>
          <w:tcPr>
            <w:tcW w:w="3572" w:type="dxa"/>
            <w:gridSpan w:val="4"/>
            <w:vAlign w:val="center"/>
          </w:tcPr>
          <w:p w:rsidR="008B16C3" w:rsidRPr="001A1B47" w:rsidRDefault="008B16C3" w:rsidP="008B16C3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Tarım Arazileri ve Kullanım Şekli</w:t>
            </w:r>
          </w:p>
        </w:tc>
        <w:tc>
          <w:tcPr>
            <w:tcW w:w="1376" w:type="dxa"/>
            <w:gridSpan w:val="6"/>
            <w:vAlign w:val="center"/>
          </w:tcPr>
          <w:p w:rsidR="008B16C3" w:rsidRPr="001A1B47" w:rsidRDefault="005835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362" w:type="dxa"/>
            <w:gridSpan w:val="7"/>
            <w:vAlign w:val="center"/>
          </w:tcPr>
          <w:p w:rsidR="008B16C3" w:rsidRPr="001A1B47" w:rsidRDefault="005835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48" w:type="dxa"/>
            <w:gridSpan w:val="5"/>
            <w:vAlign w:val="center"/>
          </w:tcPr>
          <w:p w:rsidR="008B16C3" w:rsidRPr="001A1B47" w:rsidRDefault="005835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05" w:type="dxa"/>
            <w:gridSpan w:val="3"/>
            <w:vAlign w:val="center"/>
          </w:tcPr>
          <w:p w:rsidR="008B16C3" w:rsidRPr="001A1B47" w:rsidRDefault="005835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8B16C3">
        <w:tc>
          <w:tcPr>
            <w:tcW w:w="3579" w:type="dxa"/>
            <w:gridSpan w:val="5"/>
            <w:vAlign w:val="bottom"/>
          </w:tcPr>
          <w:p w:rsidR="001A1B47" w:rsidRPr="001A1B47" w:rsidRDefault="001A1B47" w:rsidP="001A1B47">
            <w:pPr>
              <w:spacing w:line="24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Alan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(Ha)</w:t>
            </w:r>
          </w:p>
        </w:tc>
        <w:tc>
          <w:tcPr>
            <w:tcW w:w="6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Alan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(Ha)</w:t>
            </w:r>
          </w:p>
        </w:tc>
        <w:tc>
          <w:tcPr>
            <w:tcW w:w="67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Alan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(Ha)</w:t>
            </w:r>
          </w:p>
        </w:tc>
        <w:tc>
          <w:tcPr>
            <w:tcW w:w="5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Alan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(Ha)</w:t>
            </w:r>
          </w:p>
        </w:tc>
        <w:tc>
          <w:tcPr>
            <w:tcW w:w="69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A1B47" w:rsidRPr="001A1B47" w:rsidTr="008B16C3">
        <w:trPr>
          <w:trHeight w:val="370"/>
        </w:trPr>
        <w:tc>
          <w:tcPr>
            <w:tcW w:w="3579" w:type="dxa"/>
            <w:gridSpan w:val="5"/>
            <w:vAlign w:val="bottom"/>
          </w:tcPr>
          <w:p w:rsidR="001A1B47" w:rsidRPr="001A1B47" w:rsidRDefault="001A1B47" w:rsidP="001A1B47">
            <w:pPr>
              <w:numPr>
                <w:ilvl w:val="0"/>
                <w:numId w:val="23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de-DE"/>
              </w:rPr>
              <w:t>To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p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de-DE"/>
              </w:rPr>
              <w:t>lam Genel Arazi (Ha)</w:t>
            </w:r>
          </w:p>
        </w:tc>
        <w:tc>
          <w:tcPr>
            <w:tcW w:w="6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bottom"/>
          </w:tcPr>
          <w:p w:rsidR="001A1B47" w:rsidRPr="001A1B47" w:rsidRDefault="001A1B47" w:rsidP="001A1B47">
            <w:pPr>
              <w:numPr>
                <w:ilvl w:val="0"/>
                <w:numId w:val="23"/>
              </w:numPr>
              <w:spacing w:line="249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Kültür Arazisi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</w:t>
            </w:r>
          </w:p>
        </w:tc>
        <w:tc>
          <w:tcPr>
            <w:tcW w:w="6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18"/>
        </w:trPr>
        <w:tc>
          <w:tcPr>
            <w:tcW w:w="3579" w:type="dxa"/>
            <w:gridSpan w:val="5"/>
            <w:vAlign w:val="bottom"/>
          </w:tcPr>
          <w:p w:rsidR="001A1B47" w:rsidRPr="001A1B47" w:rsidRDefault="001A1B47" w:rsidP="001A1B47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Toplam Ormanlık Alan (Ha)</w:t>
            </w:r>
          </w:p>
        </w:tc>
        <w:tc>
          <w:tcPr>
            <w:tcW w:w="6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54"/>
        </w:trPr>
        <w:tc>
          <w:tcPr>
            <w:tcW w:w="3579" w:type="dxa"/>
            <w:gridSpan w:val="5"/>
            <w:vAlign w:val="bottom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   a-)Verimli ormanlık alan</w:t>
            </w:r>
          </w:p>
        </w:tc>
        <w:tc>
          <w:tcPr>
            <w:tcW w:w="6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4"/>
        </w:trPr>
        <w:tc>
          <w:tcPr>
            <w:tcW w:w="3579" w:type="dxa"/>
            <w:gridSpan w:val="5"/>
            <w:vAlign w:val="bottom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b-)Bozuk ormanlık alan</w:t>
            </w:r>
          </w:p>
        </w:tc>
        <w:tc>
          <w:tcPr>
            <w:tcW w:w="6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bottom"/>
          </w:tcPr>
          <w:p w:rsidR="001A1B47" w:rsidRPr="001A1B47" w:rsidRDefault="001A1B47" w:rsidP="001A1B47">
            <w:pPr>
              <w:numPr>
                <w:ilvl w:val="0"/>
                <w:numId w:val="22"/>
              </w:numPr>
              <w:spacing w:line="208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Ç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a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r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Mera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</w:t>
            </w:r>
          </w:p>
        </w:tc>
        <w:tc>
          <w:tcPr>
            <w:tcW w:w="6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bottom"/>
          </w:tcPr>
          <w:p w:rsidR="001A1B47" w:rsidRPr="001A1B47" w:rsidRDefault="001A1B47" w:rsidP="001A1B47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5Göl-Bataklik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</w:t>
            </w:r>
          </w:p>
        </w:tc>
        <w:tc>
          <w:tcPr>
            <w:tcW w:w="6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bottom"/>
          </w:tcPr>
          <w:p w:rsidR="001A1B47" w:rsidRPr="001A1B47" w:rsidRDefault="001A1B47" w:rsidP="001A1B47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Tar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m D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ş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Arazi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</w:t>
            </w:r>
          </w:p>
        </w:tc>
        <w:tc>
          <w:tcPr>
            <w:tcW w:w="6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bottom"/>
          </w:tcPr>
          <w:p w:rsidR="001A1B47" w:rsidRPr="001A1B47" w:rsidRDefault="001A1B47" w:rsidP="001A1B47">
            <w:pPr>
              <w:numPr>
                <w:ilvl w:val="0"/>
                <w:numId w:val="22"/>
              </w:numPr>
              <w:spacing w:line="212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Sulanabilir Nitelikteki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Arazi</w:t>
            </w: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*</w:t>
            </w:r>
          </w:p>
        </w:tc>
        <w:tc>
          <w:tcPr>
            <w:tcW w:w="6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bottom"/>
          </w:tcPr>
          <w:p w:rsidR="001A1B47" w:rsidRPr="001A1B47" w:rsidRDefault="001A1B47" w:rsidP="001A1B47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Sulanan Arazi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(Ha)*</w:t>
            </w:r>
          </w:p>
        </w:tc>
        <w:tc>
          <w:tcPr>
            <w:tcW w:w="6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bottom"/>
          </w:tcPr>
          <w:p w:rsidR="001A1B47" w:rsidRPr="001A1B47" w:rsidRDefault="001A1B47" w:rsidP="001A1B47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Kuru Tarım Alanı (Ha)</w:t>
            </w:r>
          </w:p>
        </w:tc>
        <w:tc>
          <w:tcPr>
            <w:tcW w:w="6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bottom"/>
          </w:tcPr>
          <w:p w:rsidR="001A1B47" w:rsidRPr="001A1B47" w:rsidRDefault="001A1B47" w:rsidP="001A1B47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Zeytin Ve Meyvelikler  </w:t>
            </w:r>
          </w:p>
        </w:tc>
        <w:tc>
          <w:tcPr>
            <w:tcW w:w="6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bottom"/>
          </w:tcPr>
          <w:p w:rsidR="001A1B47" w:rsidRPr="001A1B47" w:rsidRDefault="001A1B47" w:rsidP="001A1B47">
            <w:pPr>
              <w:numPr>
                <w:ilvl w:val="0"/>
                <w:numId w:val="22"/>
              </w:numPr>
              <w:spacing w:line="215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Sanayi Bitkileri(Pamuk)</w:t>
            </w:r>
          </w:p>
        </w:tc>
        <w:tc>
          <w:tcPr>
            <w:tcW w:w="6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bottom"/>
          </w:tcPr>
          <w:p w:rsidR="001A1B47" w:rsidRPr="001A1B47" w:rsidRDefault="001A1B47" w:rsidP="001A1B47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Hububa  </w:t>
            </w:r>
          </w:p>
        </w:tc>
        <w:tc>
          <w:tcPr>
            <w:tcW w:w="6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bottom"/>
          </w:tcPr>
          <w:p w:rsidR="001A1B47" w:rsidRPr="001A1B47" w:rsidRDefault="001A1B47" w:rsidP="001A1B47">
            <w:pPr>
              <w:numPr>
                <w:ilvl w:val="0"/>
                <w:numId w:val="22"/>
              </w:numPr>
              <w:spacing w:line="293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Sebze Bahçe</w:t>
            </w:r>
          </w:p>
        </w:tc>
        <w:tc>
          <w:tcPr>
            <w:tcW w:w="6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bottom"/>
          </w:tcPr>
          <w:p w:rsidR="001A1B47" w:rsidRPr="001A1B47" w:rsidRDefault="001A1B47" w:rsidP="001A1B47">
            <w:pPr>
              <w:numPr>
                <w:ilvl w:val="0"/>
                <w:numId w:val="22"/>
              </w:numPr>
              <w:spacing w:line="219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Yem Bitkileri</w:t>
            </w:r>
          </w:p>
        </w:tc>
        <w:tc>
          <w:tcPr>
            <w:tcW w:w="6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bottom"/>
          </w:tcPr>
          <w:p w:rsidR="001A1B47" w:rsidRPr="001A1B47" w:rsidRDefault="001A1B47" w:rsidP="001A1B47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Diğer Ürünler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69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9063" w:type="dxa"/>
            <w:gridSpan w:val="25"/>
            <w:vAlign w:val="bottom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de-DE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*DSİ rakamları kullanacaktır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de-DE"/>
              </w:rPr>
              <w:t>Üretim Durumu</w:t>
            </w: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Bitkisel üretim miktarı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(TON) 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Sebzeler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Meyveler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lastRenderedPageBreak/>
              <w:t xml:space="preserve">Örtüaltı(sebze ve meyve miktarı) 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Tarla ürünleri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Bitkisel üretim değeri (</w:t>
            </w:r>
            <w:r w:rsidR="009F4628">
              <w:rPr>
                <w:rFonts w:ascii="AbakuTLSymSans" w:eastAsia="Times New Roman" w:hAnsi="AbakuTLSymSans" w:cs="Times New Roman"/>
                <w:bCs/>
                <w:color w:val="000000"/>
                <w:kern w:val="24"/>
                <w:lang w:val="de-DE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0F0292" w:rsidRDefault="007F0B42" w:rsidP="007F0B42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</w:pPr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 xml:space="preserve">Canlı </w:t>
            </w:r>
            <w:r w:rsidR="001A1B47"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>Hayvan</w:t>
            </w:r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>lar</w:t>
            </w:r>
            <w:r w:rsidR="001A1B47"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 xml:space="preserve"> üretim değeri (</w:t>
            </w:r>
            <w:r w:rsidR="009F4628">
              <w:rPr>
                <w:rFonts w:ascii="AbakuTLSymSans" w:eastAsia="Times New Roman" w:hAnsi="AbakuTLSymSans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>TL</w:t>
            </w:r>
            <w:r w:rsidR="001A1B47"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>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0B42" w:rsidRPr="001A1B47" w:rsidTr="008B16C3">
        <w:tc>
          <w:tcPr>
            <w:tcW w:w="3579" w:type="dxa"/>
            <w:gridSpan w:val="5"/>
            <w:vAlign w:val="center"/>
          </w:tcPr>
          <w:p w:rsidR="007F0B42" w:rsidRPr="009107F7" w:rsidRDefault="007F0B42" w:rsidP="007F0B42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9107F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Hayvansal Ürünler Değeri</w:t>
            </w:r>
            <w:r w:rsidR="008C495A" w:rsidRPr="009107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Cs/>
                <w:color w:val="000000"/>
                <w:kern w:val="24"/>
                <w:lang w:val="de-DE"/>
              </w:rPr>
              <w:t>TL</w:t>
            </w:r>
            <w:r w:rsidR="008C495A" w:rsidRPr="009107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)</w:t>
            </w:r>
          </w:p>
        </w:tc>
        <w:tc>
          <w:tcPr>
            <w:tcW w:w="1386" w:type="dxa"/>
            <w:gridSpan w:val="6"/>
          </w:tcPr>
          <w:p w:rsidR="007F0B42" w:rsidRPr="001A1B47" w:rsidRDefault="007F0B42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F0B42" w:rsidRPr="001A1B47" w:rsidRDefault="007F0B42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F0B42" w:rsidRPr="001A1B47" w:rsidRDefault="007F0B42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F0B42" w:rsidRPr="001A1B47" w:rsidRDefault="007F0B42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Pamuk Üretimi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273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Zeytin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ab/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222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İncir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ab/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Kestane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ab/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235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Çilek (TON) 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185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Bamya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ab/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Yerfıstığı (TON)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197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Buğda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Narenciye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Büyükbaş Hayvan Varlığı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(Adet)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Küçükbaş Hayvan Varlığı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(Adet)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334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Kümes Hayvanı Sayısı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(Adet)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Et Üretimi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189"/>
        </w:trPr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 a-) Beyaz et (TON)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98"/>
        </w:trPr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 b-) Kırmızı et (TON)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185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Süt Üretimi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224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Su Ürünleri Üretimi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224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Kultur Balıkçılığı miktarı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Yumurta Üretimi (Adet)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ab/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189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Bal Üretimi (TON)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6"/>
              </w:numPr>
              <w:spacing w:line="189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Kovan sayısı (Adet)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A1048C" w:rsidP="001A1B47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1F75" w:rsidRPr="001A1B47" w:rsidTr="008B16C3">
        <w:tc>
          <w:tcPr>
            <w:tcW w:w="3579" w:type="dxa"/>
            <w:gridSpan w:val="5"/>
            <w:vMerge w:val="restart"/>
            <w:vAlign w:val="center"/>
          </w:tcPr>
          <w:p w:rsidR="00AD1F75" w:rsidRPr="0029505D" w:rsidRDefault="00AD1F75" w:rsidP="00BD1C30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AD1F75" w:rsidRPr="0029505D" w:rsidRDefault="00AD1F75" w:rsidP="00BD1C30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AD1F75" w:rsidRPr="0029505D" w:rsidRDefault="00AD1F75" w:rsidP="00BD1C30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AD1F75" w:rsidRPr="0029505D" w:rsidRDefault="00AD1F75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Tarıma Dayalı İhtisas OSB</w:t>
            </w:r>
            <w:r w:rsidR="0026787A"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’ler</w:t>
            </w:r>
          </w:p>
          <w:p w:rsidR="0026787A" w:rsidRPr="0029505D" w:rsidRDefault="0026787A" w:rsidP="00BD1C30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Sayısı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  <w:t>ve İsimleri</w:t>
            </w:r>
          </w:p>
          <w:p w:rsidR="00AD1F75" w:rsidRPr="0029505D" w:rsidRDefault="00AD1F75" w:rsidP="00BD1C30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AD1F75" w:rsidRPr="0029505D" w:rsidRDefault="00AD1F75" w:rsidP="00BD1C30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AD1F75" w:rsidRPr="0029505D" w:rsidRDefault="00AD1F75" w:rsidP="00BD1C30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AD1F75" w:rsidRPr="0029505D" w:rsidRDefault="00AD1F75" w:rsidP="00BD1C3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Parsel Sayısı    </w:t>
            </w:r>
          </w:p>
        </w:tc>
        <w:tc>
          <w:tcPr>
            <w:tcW w:w="1259" w:type="dxa"/>
            <w:gridSpan w:val="6"/>
          </w:tcPr>
          <w:p w:rsidR="00AD1F75" w:rsidRPr="001A1B47" w:rsidRDefault="00AD1F75" w:rsidP="00BD1C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AD1F75" w:rsidRPr="001A1B47" w:rsidRDefault="00AD1F75" w:rsidP="00BD1C3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1F75" w:rsidRPr="001A1B47" w:rsidTr="008B16C3">
        <w:tc>
          <w:tcPr>
            <w:tcW w:w="3579" w:type="dxa"/>
            <w:gridSpan w:val="5"/>
            <w:vMerge/>
            <w:vAlign w:val="center"/>
          </w:tcPr>
          <w:p w:rsidR="00AD1F75" w:rsidRPr="0029505D" w:rsidRDefault="00AD1F75" w:rsidP="001A1B47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AD1F75" w:rsidRPr="0029505D" w:rsidRDefault="00AD1F75" w:rsidP="00A1048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Üretimdeki Firma Sayısı   </w:t>
            </w:r>
          </w:p>
        </w:tc>
        <w:tc>
          <w:tcPr>
            <w:tcW w:w="1259" w:type="dxa"/>
            <w:gridSpan w:val="6"/>
          </w:tcPr>
          <w:p w:rsidR="00AD1F75" w:rsidRPr="001A1B47" w:rsidRDefault="00AD1F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AD1F75" w:rsidRPr="001A1B47" w:rsidRDefault="00AD1F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1F75" w:rsidRPr="001A1B47" w:rsidTr="008B16C3">
        <w:tc>
          <w:tcPr>
            <w:tcW w:w="3579" w:type="dxa"/>
            <w:gridSpan w:val="5"/>
            <w:vMerge/>
            <w:vAlign w:val="center"/>
          </w:tcPr>
          <w:p w:rsidR="00AD1F75" w:rsidRPr="0029505D" w:rsidRDefault="00AD1F75" w:rsidP="001A1B47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AD1F75" w:rsidRPr="0029505D" w:rsidRDefault="00AD1F75" w:rsidP="00AD1F75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İnşaat Halindeki Fabrika Sayısı </w:t>
            </w:r>
          </w:p>
        </w:tc>
        <w:tc>
          <w:tcPr>
            <w:tcW w:w="1259" w:type="dxa"/>
            <w:gridSpan w:val="6"/>
          </w:tcPr>
          <w:p w:rsidR="00AD1F75" w:rsidRPr="001A1B47" w:rsidRDefault="00AD1F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AD1F75" w:rsidRPr="001A1B47" w:rsidRDefault="00AD1F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1F75" w:rsidRPr="001A1B47" w:rsidTr="008B16C3">
        <w:tc>
          <w:tcPr>
            <w:tcW w:w="3579" w:type="dxa"/>
            <w:gridSpan w:val="5"/>
            <w:vMerge/>
            <w:vAlign w:val="center"/>
          </w:tcPr>
          <w:p w:rsidR="00AD1F75" w:rsidRPr="0029505D" w:rsidRDefault="00AD1F75" w:rsidP="001A1B47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AD1F75" w:rsidRPr="0029505D" w:rsidRDefault="00AD1F75" w:rsidP="0026787A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Proje Aşamasındaki Fabrika Sayısı </w:t>
            </w:r>
          </w:p>
        </w:tc>
        <w:tc>
          <w:tcPr>
            <w:tcW w:w="1259" w:type="dxa"/>
            <w:gridSpan w:val="6"/>
          </w:tcPr>
          <w:p w:rsidR="00AD1F75" w:rsidRPr="001A1B47" w:rsidRDefault="00AD1F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AD1F75" w:rsidRPr="001A1B47" w:rsidRDefault="00AD1F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1F75" w:rsidRPr="001A1B47" w:rsidTr="008B16C3">
        <w:trPr>
          <w:trHeight w:val="252"/>
        </w:trPr>
        <w:tc>
          <w:tcPr>
            <w:tcW w:w="3579" w:type="dxa"/>
            <w:gridSpan w:val="5"/>
            <w:vMerge/>
            <w:vAlign w:val="center"/>
          </w:tcPr>
          <w:p w:rsidR="00AD1F75" w:rsidRPr="0029505D" w:rsidRDefault="00AD1F75" w:rsidP="001A1B47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AD1F75" w:rsidRPr="0029505D" w:rsidRDefault="00AD1F75" w:rsidP="0026787A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İstihdam Edilen Kişi Sayısı  </w:t>
            </w:r>
          </w:p>
        </w:tc>
        <w:tc>
          <w:tcPr>
            <w:tcW w:w="1259" w:type="dxa"/>
            <w:gridSpan w:val="6"/>
          </w:tcPr>
          <w:p w:rsidR="00AD1F75" w:rsidRPr="001A1B47" w:rsidRDefault="00AD1F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AD1F75" w:rsidRPr="001A1B47" w:rsidRDefault="00AD1F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spacing w:line="323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Veri Adı 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7E0" w:rsidRPr="001A1B47" w:rsidTr="008B16C3">
        <w:tc>
          <w:tcPr>
            <w:tcW w:w="3579" w:type="dxa"/>
            <w:gridSpan w:val="5"/>
            <w:vAlign w:val="center"/>
          </w:tcPr>
          <w:p w:rsidR="002F27E0" w:rsidRPr="006D2CE3" w:rsidRDefault="002F27E0" w:rsidP="002F27E0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6D2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Aydın İlinin Türkiye Gayri Safi Zirai Gelirinden Aldığı Pay</w:t>
            </w:r>
          </w:p>
        </w:tc>
        <w:tc>
          <w:tcPr>
            <w:tcW w:w="1386" w:type="dxa"/>
            <w:gridSpan w:val="6"/>
          </w:tcPr>
          <w:p w:rsidR="002F27E0" w:rsidRPr="001A1B47" w:rsidRDefault="002F27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2F27E0" w:rsidRPr="001A1B47" w:rsidRDefault="002F27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2F27E0" w:rsidRPr="001A1B47" w:rsidRDefault="002F27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2F27E0" w:rsidRPr="001A1B47" w:rsidRDefault="002F27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Tarımsal Amaçlı Kooperatifler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Tarımsal Destekleme Tutarı </w:t>
            </w:r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16"/>
              </w:rPr>
              <w:t>(TL)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A1048C">
            <w:pPr>
              <w:numPr>
                <w:ilvl w:val="0"/>
                <w:numId w:val="17"/>
              </w:numPr>
              <w:spacing w:line="329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Kırsal Kalkınma Yatırımları Desteklenmesi Hibe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>Programı Ekonomik Yatırımlar(</w:t>
            </w:r>
            <w:r w:rsidR="009F4628">
              <w:rPr>
                <w:rFonts w:ascii="AbakuTLSymSans" w:hAnsi="AbakuTLSymSans" w:cs="Verdana"/>
                <w:szCs w:val="28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A1048C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Kırsal Kalkınma Yatırımları Desteklenmesi Hibe Programı Makine Ekipman Yatırımları (</w:t>
            </w:r>
            <w:r w:rsidR="009F4628">
              <w:rPr>
                <w:rFonts w:ascii="AbakuTLSymSans" w:hAnsi="AbakuTLSymSans" w:cs="Verdana"/>
                <w:szCs w:val="28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6D2CE3" w:rsidRDefault="001A1B47" w:rsidP="001A1B4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Organik Tarım Yapılan Alan (Çiftçi-Dekar</w:t>
            </w:r>
            <w:r w:rsidR="00444808"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-üretim</w:t>
            </w: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39CA" w:rsidRPr="001A1B47" w:rsidTr="008B16C3">
        <w:tc>
          <w:tcPr>
            <w:tcW w:w="3579" w:type="dxa"/>
            <w:gridSpan w:val="5"/>
            <w:vAlign w:val="center"/>
          </w:tcPr>
          <w:p w:rsidR="00B139CA" w:rsidRPr="006D2CE3" w:rsidRDefault="00B139CA" w:rsidP="00B139C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   Organik </w:t>
            </w:r>
            <w:r w:rsidR="00E02C4F"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Tarımın </w:t>
            </w: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Türkiye         </w:t>
            </w:r>
          </w:p>
          <w:p w:rsidR="00B139CA" w:rsidRPr="006D2CE3" w:rsidRDefault="00E02C4F" w:rsidP="00B139C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    Üretimi İçindeki Payı (%)         </w:t>
            </w:r>
          </w:p>
        </w:tc>
        <w:tc>
          <w:tcPr>
            <w:tcW w:w="1386" w:type="dxa"/>
            <w:gridSpan w:val="6"/>
          </w:tcPr>
          <w:p w:rsidR="00B139CA" w:rsidRPr="001A1B47" w:rsidRDefault="00B139C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B139CA" w:rsidRPr="001A1B47" w:rsidRDefault="00B139C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B139CA" w:rsidRPr="001A1B47" w:rsidRDefault="00B139C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B139CA" w:rsidRPr="001A1B47" w:rsidRDefault="00B139C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6D2CE3" w:rsidRDefault="001A1B47" w:rsidP="00A1048C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İyi Tarım Uygulamaları Yapılan Alan (Üretici Grubu-Üretici-Dekar</w:t>
            </w:r>
            <w:r w:rsidR="00444808"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-üretim</w:t>
            </w: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7"/>
              </w:numPr>
              <w:spacing w:line="104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İl Geneli Gübre Tüketimi (Ton)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İl Geneli Çiftçi Kayıt Sistemi’ne (ÇKS) Göre Çiftçi Sayısı (Kişi)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Tarımda çalışan nüfus(kişi)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7"/>
              </w:numPr>
              <w:spacing w:line="30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Toprak ve Yaprak Analiz Laboratuarında yapılan toprak tahlili sayısı(adet)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7"/>
              </w:numPr>
              <w:spacing w:line="26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Toprak ve Yaprak Analiz Laboratuarında yapılan yaprak tahlili sayısı(adet)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Toprak ve Yaprak Analiz Laboratuarında yapılan sulama suyu tahlili sayısı (adet)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Yapılan Suni Tohumlama Sayısı (adet)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7"/>
              </w:numPr>
              <w:spacing w:line="227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İhracata izin verilen ürün miktarı (ton)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Traktör sayısı 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Biçerdöver sayısı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Veri Adı : </w:t>
            </w:r>
            <w:r w:rsidRPr="001A1B47">
              <w:rPr>
                <w:rFonts w:ascii="Times New Roman" w:eastAsia="Times New Roman" w:hAnsi="Times New Roman" w:cs="Times New Roman"/>
              </w:rPr>
              <w:t>(TÜİK Verileri Kullanacaktır.)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Türkiye Toplam İhracatı ($)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Aydın İli Toplam İhracatı ($)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Türkiye’nin Toplam İhracatı İçinde Aydın İlinin Payı (%)</w:t>
            </w:r>
          </w:p>
        </w:tc>
        <w:tc>
          <w:tcPr>
            <w:tcW w:w="138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357430" w:rsidRDefault="00357430" w:rsidP="001A1B47">
            <w:pPr>
              <w:rPr>
                <w:rFonts w:ascii="Times New Roman" w:eastAsia="Calibri" w:hAnsi="Times New Roman" w:cs="Times New Roman"/>
                <w:b/>
                <w:color w:val="000000"/>
                <w:kern w:val="24"/>
              </w:rPr>
            </w:pPr>
          </w:p>
          <w:p w:rsidR="001A1B47" w:rsidRPr="001A1B47" w:rsidRDefault="001A1B47" w:rsidP="001A1B47">
            <w:pPr>
              <w:rPr>
                <w:rFonts w:ascii="Times New Roman" w:eastAsia="Calibri" w:hAnsi="Times New Roman" w:cs="Times New Roman"/>
                <w:b/>
                <w:color w:val="000000"/>
                <w:kern w:val="24"/>
              </w:rPr>
            </w:pPr>
            <w:r w:rsidRPr="001A1B47">
              <w:rPr>
                <w:rFonts w:ascii="Times New Roman" w:eastAsia="Calibri" w:hAnsi="Times New Roman" w:cs="Times New Roman"/>
                <w:b/>
                <w:color w:val="000000"/>
                <w:kern w:val="24"/>
              </w:rPr>
              <w:t>Ürün Adı :</w:t>
            </w:r>
          </w:p>
        </w:tc>
        <w:tc>
          <w:tcPr>
            <w:tcW w:w="585" w:type="dxa"/>
            <w:vAlign w:val="bottom"/>
          </w:tcPr>
          <w:p w:rsidR="001A1B47" w:rsidRPr="001A1B47" w:rsidRDefault="001A1B47" w:rsidP="00357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01" w:type="dxa"/>
            <w:gridSpan w:val="5"/>
            <w:vAlign w:val="bottom"/>
          </w:tcPr>
          <w:p w:rsidR="001A1B47" w:rsidRPr="001A1B47" w:rsidRDefault="001A1B47" w:rsidP="00357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($)</w:t>
            </w:r>
          </w:p>
        </w:tc>
        <w:tc>
          <w:tcPr>
            <w:tcW w:w="534" w:type="dxa"/>
            <w:vAlign w:val="bottom"/>
          </w:tcPr>
          <w:p w:rsidR="001A1B47" w:rsidRPr="001A1B47" w:rsidRDefault="001A1B47" w:rsidP="00357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7" w:type="dxa"/>
            <w:gridSpan w:val="3"/>
            <w:vAlign w:val="bottom"/>
          </w:tcPr>
          <w:p w:rsidR="001A1B47" w:rsidRPr="001A1B47" w:rsidRDefault="001A1B47" w:rsidP="00357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($)</w:t>
            </w:r>
          </w:p>
        </w:tc>
        <w:tc>
          <w:tcPr>
            <w:tcW w:w="555" w:type="dxa"/>
            <w:gridSpan w:val="3"/>
            <w:vAlign w:val="bottom"/>
          </w:tcPr>
          <w:p w:rsidR="001A1B47" w:rsidRPr="001A1B47" w:rsidRDefault="001A1B47" w:rsidP="00357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4" w:type="dxa"/>
            <w:gridSpan w:val="3"/>
            <w:vAlign w:val="bottom"/>
          </w:tcPr>
          <w:p w:rsidR="001A1B47" w:rsidRPr="001A1B47" w:rsidRDefault="001A1B47" w:rsidP="00357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($)</w:t>
            </w:r>
          </w:p>
        </w:tc>
        <w:tc>
          <w:tcPr>
            <w:tcW w:w="779" w:type="dxa"/>
            <w:gridSpan w:val="2"/>
            <w:vAlign w:val="bottom"/>
          </w:tcPr>
          <w:p w:rsidR="001A1B47" w:rsidRPr="001A1B47" w:rsidRDefault="001A1B47" w:rsidP="00357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99" w:type="dxa"/>
            <w:gridSpan w:val="2"/>
            <w:vAlign w:val="bottom"/>
          </w:tcPr>
          <w:p w:rsidR="001A1B47" w:rsidRPr="001A1B47" w:rsidRDefault="001A1B47" w:rsidP="00357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($)</w:t>
            </w: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Türkiye’nin İncir İhracatı ($)</w:t>
            </w:r>
          </w:p>
        </w:tc>
        <w:tc>
          <w:tcPr>
            <w:tcW w:w="5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Aydın İli İncir İhracatı ($)</w:t>
            </w:r>
          </w:p>
        </w:tc>
        <w:tc>
          <w:tcPr>
            <w:tcW w:w="5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İlin Türkiye İncir İhracatındaki Payı (%)</w:t>
            </w:r>
          </w:p>
        </w:tc>
        <w:tc>
          <w:tcPr>
            <w:tcW w:w="5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Türkiye’nin Toplam Zeytinyağı ve Fraksiyonlarının İhracatı ($)</w:t>
            </w:r>
          </w:p>
        </w:tc>
        <w:tc>
          <w:tcPr>
            <w:tcW w:w="5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Aydın İli Zeytinyağı ve Fraksiyonlarının İhracatı </w:t>
            </w:r>
          </w:p>
        </w:tc>
        <w:tc>
          <w:tcPr>
            <w:tcW w:w="5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  <w:vAlign w:val="center"/>
          </w:tcPr>
          <w:p w:rsidR="001A1B47" w:rsidRPr="001A1B47" w:rsidRDefault="001A1B47" w:rsidP="001A1B47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İlin Türkiye Zeytinyağı ve Fraksiyonları İhracatındaki Payı (%)</w:t>
            </w:r>
          </w:p>
        </w:tc>
        <w:tc>
          <w:tcPr>
            <w:tcW w:w="5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9063" w:type="dxa"/>
            <w:gridSpan w:val="25"/>
            <w:vAlign w:val="center"/>
          </w:tcPr>
          <w:p w:rsidR="001A1B47" w:rsidRPr="001A1B47" w:rsidRDefault="000A4AC3" w:rsidP="001A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İl 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Tarım ve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Orman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 Müdürlüğü’nce kontrol edilerek 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ihracatına izin verilen ürünler 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ve miktarları (Kg)</w:t>
            </w: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Ürün Adı :</w:t>
            </w:r>
          </w:p>
        </w:tc>
        <w:tc>
          <w:tcPr>
            <w:tcW w:w="2669" w:type="dxa"/>
            <w:gridSpan w:val="12"/>
            <w:vAlign w:val="center"/>
          </w:tcPr>
          <w:p w:rsidR="001A1B47" w:rsidRPr="001A1B47" w:rsidRDefault="00583547" w:rsidP="000A4A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2822" w:type="dxa"/>
            <w:gridSpan w:val="9"/>
            <w:vAlign w:val="center"/>
          </w:tcPr>
          <w:p w:rsidR="001A1B47" w:rsidRPr="001A1B47" w:rsidRDefault="00C650EA" w:rsidP="000A4A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58354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lastRenderedPageBreak/>
              <w:t>Kuru incir</w:t>
            </w:r>
          </w:p>
        </w:tc>
        <w:tc>
          <w:tcPr>
            <w:tcW w:w="2669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Siyah zeytin</w:t>
            </w:r>
          </w:p>
        </w:tc>
        <w:tc>
          <w:tcPr>
            <w:tcW w:w="2669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Kuru kayısı</w:t>
            </w:r>
          </w:p>
        </w:tc>
        <w:tc>
          <w:tcPr>
            <w:tcW w:w="2669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Taze uzum</w:t>
            </w:r>
          </w:p>
        </w:tc>
        <w:tc>
          <w:tcPr>
            <w:tcW w:w="2669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Taze çilek</w:t>
            </w:r>
          </w:p>
        </w:tc>
        <w:tc>
          <w:tcPr>
            <w:tcW w:w="2669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Pamuk tohumu</w:t>
            </w:r>
          </w:p>
        </w:tc>
        <w:tc>
          <w:tcPr>
            <w:tcW w:w="2669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Tursu</w:t>
            </w:r>
          </w:p>
        </w:tc>
        <w:tc>
          <w:tcPr>
            <w:tcW w:w="2669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Yeşil zeytin</w:t>
            </w:r>
          </w:p>
        </w:tc>
        <w:tc>
          <w:tcPr>
            <w:tcW w:w="2669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Kestane</w:t>
            </w:r>
          </w:p>
        </w:tc>
        <w:tc>
          <w:tcPr>
            <w:tcW w:w="2669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Kaparı</w:t>
            </w:r>
          </w:p>
        </w:tc>
        <w:tc>
          <w:tcPr>
            <w:tcW w:w="2669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Nar</w:t>
            </w:r>
          </w:p>
        </w:tc>
        <w:tc>
          <w:tcPr>
            <w:tcW w:w="2669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Kuru domates </w:t>
            </w:r>
          </w:p>
        </w:tc>
        <w:tc>
          <w:tcPr>
            <w:tcW w:w="2669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Mandalina </w:t>
            </w:r>
          </w:p>
        </w:tc>
        <w:tc>
          <w:tcPr>
            <w:tcW w:w="2669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İncir ezmesi</w:t>
            </w:r>
          </w:p>
        </w:tc>
        <w:tc>
          <w:tcPr>
            <w:tcW w:w="2669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Taze limon</w:t>
            </w:r>
          </w:p>
        </w:tc>
        <w:tc>
          <w:tcPr>
            <w:tcW w:w="2654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Portakal</w:t>
            </w:r>
          </w:p>
        </w:tc>
        <w:tc>
          <w:tcPr>
            <w:tcW w:w="2654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Kuru uzum</w:t>
            </w:r>
          </w:p>
        </w:tc>
        <w:tc>
          <w:tcPr>
            <w:tcW w:w="2654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Taze domates</w:t>
            </w:r>
          </w:p>
        </w:tc>
        <w:tc>
          <w:tcPr>
            <w:tcW w:w="2654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9063" w:type="dxa"/>
            <w:gridSpan w:val="25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Gıda İşyeri Denetim ve Kontrol Faaliyetleri</w:t>
            </w:r>
          </w:p>
        </w:tc>
      </w:tr>
      <w:tr w:rsidR="001A1B47" w:rsidRPr="001A1B47" w:rsidTr="008B16C3">
        <w:trPr>
          <w:trHeight w:val="270"/>
        </w:trPr>
        <w:tc>
          <w:tcPr>
            <w:tcW w:w="9063" w:type="dxa"/>
            <w:gridSpan w:val="2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1-Gıda üretim yeri </w:t>
            </w:r>
          </w:p>
        </w:tc>
      </w:tr>
      <w:tr w:rsidR="001A1B47" w:rsidRPr="001A1B47" w:rsidTr="008B16C3">
        <w:trPr>
          <w:trHeight w:val="300"/>
        </w:trPr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a-)Gıda üretim yeri   sayısı </w:t>
            </w:r>
          </w:p>
        </w:tc>
        <w:tc>
          <w:tcPr>
            <w:tcW w:w="2654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a)Gerçekleşen denetim</w:t>
            </w:r>
          </w:p>
        </w:tc>
        <w:tc>
          <w:tcPr>
            <w:tcW w:w="2654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b)Alınan numune </w:t>
            </w:r>
          </w:p>
        </w:tc>
        <w:tc>
          <w:tcPr>
            <w:tcW w:w="2654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c-)Kesilen idari para cezası sayısı</w:t>
            </w:r>
          </w:p>
        </w:tc>
        <w:tc>
          <w:tcPr>
            <w:tcW w:w="2654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3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d-)Kesilen idari para cezası tutarı(</w:t>
            </w:r>
            <w:r w:rsidR="009F4628"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54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2-Gıda satış ve toplu tüketim yeri</w:t>
            </w:r>
          </w:p>
        </w:tc>
        <w:tc>
          <w:tcPr>
            <w:tcW w:w="5491" w:type="dxa"/>
            <w:gridSpan w:val="21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a-)Gıda satış ve toplu tüketim yeri   sayısı :</w:t>
            </w:r>
          </w:p>
        </w:tc>
        <w:tc>
          <w:tcPr>
            <w:tcW w:w="2654" w:type="dxa"/>
            <w:gridSpan w:val="11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b-)Gerçekleşen denetim</w:t>
            </w:r>
          </w:p>
        </w:tc>
        <w:tc>
          <w:tcPr>
            <w:tcW w:w="2654" w:type="dxa"/>
            <w:gridSpan w:val="11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c-) Alınan numune </w:t>
            </w:r>
          </w:p>
        </w:tc>
        <w:tc>
          <w:tcPr>
            <w:tcW w:w="2654" w:type="dxa"/>
            <w:gridSpan w:val="11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b-</w:t>
            </w:r>
            <w:r w:rsidRPr="001A1B47">
              <w:rPr>
                <w:rFonts w:ascii="Times New Roman" w:eastAsia="Times New Roman" w:hAnsi="Times New Roman" w:cs="Times New Roman"/>
                <w:i/>
              </w:rPr>
              <w:t>)</w:t>
            </w:r>
            <w:r w:rsidRPr="001A1B47">
              <w:rPr>
                <w:rFonts w:ascii="Times New Roman" w:eastAsia="Times New Roman" w:hAnsi="Times New Roman" w:cs="Times New Roman"/>
              </w:rPr>
              <w:t>Kesilen idari para cezası sayısı</w:t>
            </w:r>
          </w:p>
        </w:tc>
        <w:tc>
          <w:tcPr>
            <w:tcW w:w="2654" w:type="dxa"/>
            <w:gridSpan w:val="11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c-)Kesilen idari para cezası tutarı(</w:t>
            </w:r>
            <w:r w:rsidR="009F4628"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54" w:type="dxa"/>
            <w:gridSpan w:val="11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3-Gıda Kontrolörü ve Kont yardımcısı sayısı </w:t>
            </w:r>
          </w:p>
        </w:tc>
        <w:tc>
          <w:tcPr>
            <w:tcW w:w="2654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Kayda Değer Diğer İstatistiki Veriler </w:t>
            </w:r>
          </w:p>
        </w:tc>
        <w:tc>
          <w:tcPr>
            <w:tcW w:w="139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c>
          <w:tcPr>
            <w:tcW w:w="357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734B" w:rsidRDefault="00F8734B" w:rsidP="00ED4425">
      <w:pPr>
        <w:tabs>
          <w:tab w:val="left" w:pos="426"/>
          <w:tab w:val="right" w:leader="dot" w:pos="9923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</w:pPr>
    </w:p>
    <w:p w:rsidR="00ED4425" w:rsidRPr="009107F7" w:rsidRDefault="00ED4425" w:rsidP="00ED4425">
      <w:pPr>
        <w:tabs>
          <w:tab w:val="left" w:pos="426"/>
          <w:tab w:val="right" w:leader="dot" w:pos="9923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0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TARIMSAL DESTEKLEMELER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999"/>
        <w:gridCol w:w="1206"/>
        <w:gridCol w:w="1206"/>
        <w:gridCol w:w="998"/>
        <w:gridCol w:w="1206"/>
        <w:gridCol w:w="1348"/>
      </w:tblGrid>
      <w:tr w:rsidR="00ED4425" w:rsidRPr="009107F7" w:rsidTr="009107F7">
        <w:trPr>
          <w:trHeight w:val="28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Destek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Konusu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9107F7" w:rsidRDefault="00ED4425" w:rsidP="008B16C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58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9107F7" w:rsidRDefault="00E4795D" w:rsidP="008B16C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58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D4425" w:rsidRPr="009107F7" w:rsidTr="009107F7">
        <w:trPr>
          <w:trHeight w:val="28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(Çiftçi-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İşletme)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Tutarı (TL)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Hibe</w:t>
            </w: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Tutarı (TL)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(Çiftçi-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İşletme)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Tutarı (TL)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Hibe</w:t>
            </w: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Tutarı (TL)</w:t>
            </w:r>
          </w:p>
        </w:tc>
      </w:tr>
      <w:tr w:rsidR="00ED4425" w:rsidRPr="009107F7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Makine Ekipman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25" w:rsidRPr="009107F7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Ekonomik Yatırımlar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D4425" w:rsidRPr="009107F7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Alt Yapı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25" w:rsidRPr="009107F7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Tarımsal Desteklemeler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25" w:rsidRPr="00ED4425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Özel İdare Yatırımları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ED4425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D4425" w:rsidRPr="00ED4425" w:rsidTr="009107F7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</w:tbl>
    <w:p w:rsidR="00F8734B" w:rsidRDefault="00F8734B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8734B" w:rsidRDefault="00F8734B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8734B" w:rsidRDefault="00F8734B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8734B" w:rsidRDefault="00F8734B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B408E" w:rsidRPr="009107F7" w:rsidRDefault="006D2CE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AYDIN </w:t>
      </w:r>
      <w:r w:rsidR="00FB408E" w:rsidRPr="00910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BİTKİSEL ÜRÜN İHRACATI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1933"/>
        <w:gridCol w:w="1604"/>
        <w:gridCol w:w="1933"/>
        <w:gridCol w:w="1604"/>
      </w:tblGrid>
      <w:tr w:rsidR="00FB408E" w:rsidRPr="00FB408E" w:rsidTr="009107F7">
        <w:trPr>
          <w:trHeight w:val="284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Ürün Grubu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8B1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83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E4795D" w:rsidP="00C6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3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</w:t>
            </w:r>
          </w:p>
        </w:tc>
      </w:tr>
      <w:tr w:rsidR="00FB408E" w:rsidRPr="00FB408E" w:rsidTr="009107F7">
        <w:trPr>
          <w:trHeight w:val="28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Miktarı(Ton)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Tutarı(Bin $)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Miktarı(Ton)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Tutarı(Bin $)</w:t>
            </w:r>
          </w:p>
        </w:tc>
      </w:tr>
      <w:tr w:rsidR="00FB408E" w:rsidRPr="00FB408E" w:rsidTr="00FC34A2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E" w:rsidRPr="00FB408E" w:rsidTr="00FC34A2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E" w:rsidRPr="00FB408E" w:rsidTr="00FC34A2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E" w:rsidRPr="00FB408E" w:rsidTr="00FC34A2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E" w:rsidRPr="00FB408E" w:rsidTr="009107F7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4425" w:rsidRPr="00FB408E" w:rsidRDefault="00ED4425" w:rsidP="00FB408E">
      <w:pPr>
        <w:tabs>
          <w:tab w:val="left" w:pos="-2552"/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ED4425" w:rsidRPr="00ED4425" w:rsidRDefault="00ED4425" w:rsidP="00ED4425">
      <w:pPr>
        <w:tabs>
          <w:tab w:val="left" w:pos="-2552"/>
          <w:tab w:val="left" w:pos="426"/>
          <w:tab w:val="right" w:leader="dot" w:pos="9923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0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SEBZE TOHUMU VE FİDE ÜRETİMİ, İTHALATI VE İHRACATI YAPAN ÖZEL SEKTÖR KURULUŞLARI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9"/>
        <w:gridCol w:w="4027"/>
      </w:tblGrid>
      <w:tr w:rsidR="00ED4425" w:rsidRPr="00ED4425" w:rsidTr="009107F7">
        <w:trPr>
          <w:trHeight w:val="284"/>
        </w:trPr>
        <w:tc>
          <w:tcPr>
            <w:tcW w:w="9356" w:type="dxa"/>
            <w:gridSpan w:val="2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Sebze Tohumu Üretimi Yapan Firma Sayısı</w:t>
            </w:r>
          </w:p>
        </w:tc>
      </w:tr>
      <w:tr w:rsidR="00ED4425" w:rsidRPr="00ED4425" w:rsidTr="009107F7">
        <w:trPr>
          <w:trHeight w:val="284"/>
        </w:trPr>
        <w:tc>
          <w:tcPr>
            <w:tcW w:w="5329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Türkiye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ydın</w:t>
            </w:r>
          </w:p>
        </w:tc>
      </w:tr>
      <w:tr w:rsidR="00ED4425" w:rsidRPr="00ED4425" w:rsidTr="009107F7">
        <w:trPr>
          <w:trHeight w:val="284"/>
        </w:trPr>
        <w:tc>
          <w:tcPr>
            <w:tcW w:w="5329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25" w:rsidRPr="00ED4425" w:rsidTr="009107F7">
        <w:trPr>
          <w:trHeight w:val="284"/>
        </w:trPr>
        <w:tc>
          <w:tcPr>
            <w:tcW w:w="9356" w:type="dxa"/>
            <w:gridSpan w:val="2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Sebze Fidesi Üretimi Yapan Firma Sayısı </w:t>
            </w:r>
          </w:p>
        </w:tc>
      </w:tr>
      <w:tr w:rsidR="00ED4425" w:rsidRPr="00ED4425" w:rsidTr="009107F7">
        <w:trPr>
          <w:trHeight w:val="284"/>
        </w:trPr>
        <w:tc>
          <w:tcPr>
            <w:tcW w:w="5329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Türkiye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ydın</w:t>
            </w:r>
          </w:p>
        </w:tc>
      </w:tr>
      <w:tr w:rsidR="00ED4425" w:rsidRPr="00ED4425" w:rsidTr="00ED4425">
        <w:trPr>
          <w:trHeight w:val="284"/>
        </w:trPr>
        <w:tc>
          <w:tcPr>
            <w:tcW w:w="5329" w:type="dxa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734B" w:rsidRDefault="00F8734B" w:rsidP="00C90DAE">
      <w:pPr>
        <w:pStyle w:val="GvdeMetniGirintisi"/>
        <w:tabs>
          <w:tab w:val="left" w:pos="-2552"/>
          <w:tab w:val="left" w:pos="426"/>
          <w:tab w:val="right" w:leader="dot" w:pos="9923"/>
        </w:tabs>
        <w:spacing w:before="80" w:after="80"/>
        <w:ind w:left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90DAE" w:rsidRPr="00614A61" w:rsidRDefault="00C90DAE" w:rsidP="00C90DAE">
      <w:pPr>
        <w:pStyle w:val="GvdeMetniGirintisi"/>
        <w:tabs>
          <w:tab w:val="left" w:pos="-2552"/>
          <w:tab w:val="left" w:pos="426"/>
          <w:tab w:val="right" w:leader="dot" w:pos="9923"/>
        </w:tabs>
        <w:spacing w:before="80" w:after="8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A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KESME ÇİÇEK ÜRETİMİ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1697"/>
        <w:gridCol w:w="2210"/>
        <w:gridCol w:w="3101"/>
      </w:tblGrid>
      <w:tr w:rsidR="00C90DAE" w:rsidRPr="00C90DAE" w:rsidTr="00997207">
        <w:trPr>
          <w:trHeight w:val="284"/>
        </w:trPr>
        <w:tc>
          <w:tcPr>
            <w:tcW w:w="2348" w:type="dxa"/>
            <w:vMerge w:val="restart"/>
            <w:shd w:val="clear" w:color="auto" w:fill="auto"/>
            <w:noWrap/>
            <w:vAlign w:val="center"/>
          </w:tcPr>
          <w:p w:rsidR="00C90DAE" w:rsidRPr="00C90DAE" w:rsidRDefault="00C90DAE" w:rsidP="00C90DAE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Kesme Çiçek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Üretim Miktarı (1000 adet)</w:t>
            </w:r>
          </w:p>
        </w:tc>
        <w:tc>
          <w:tcPr>
            <w:tcW w:w="3101" w:type="dxa"/>
            <w:vMerge w:val="restart"/>
            <w:shd w:val="clear" w:color="auto" w:fill="auto"/>
            <w:vAlign w:val="center"/>
          </w:tcPr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Türkiye Üretiminde</w:t>
            </w:r>
          </w:p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Aydın</w:t>
            </w: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’ın Payı(%)</w:t>
            </w:r>
          </w:p>
        </w:tc>
      </w:tr>
      <w:tr w:rsidR="00C90DAE" w:rsidRPr="00C90DAE" w:rsidTr="00997207">
        <w:trPr>
          <w:trHeight w:val="284"/>
        </w:trPr>
        <w:tc>
          <w:tcPr>
            <w:tcW w:w="2348" w:type="dxa"/>
            <w:vMerge/>
            <w:shd w:val="clear" w:color="auto" w:fill="FFFFCC"/>
            <w:noWrap/>
            <w:vAlign w:val="center"/>
          </w:tcPr>
          <w:p w:rsidR="00C90DAE" w:rsidRPr="00C90DAE" w:rsidRDefault="00C90DAE" w:rsidP="00C90DAE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Türkiye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Aydın</w:t>
            </w:r>
          </w:p>
        </w:tc>
        <w:tc>
          <w:tcPr>
            <w:tcW w:w="3101" w:type="dxa"/>
            <w:vMerge/>
            <w:shd w:val="clear" w:color="auto" w:fill="FFFFCC"/>
            <w:vAlign w:val="center"/>
          </w:tcPr>
          <w:p w:rsidR="00C90DAE" w:rsidRPr="00C90DAE" w:rsidRDefault="00C90DAE" w:rsidP="00C90DAE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DAE" w:rsidRPr="00C90DAE" w:rsidTr="00C90DAE">
        <w:trPr>
          <w:trHeight w:val="284"/>
        </w:trPr>
        <w:tc>
          <w:tcPr>
            <w:tcW w:w="2348" w:type="dxa"/>
            <w:vMerge/>
            <w:shd w:val="clear" w:color="auto" w:fill="FFFFCC"/>
            <w:noWrap/>
            <w:vAlign w:val="center"/>
          </w:tcPr>
          <w:p w:rsidR="00C90DAE" w:rsidRPr="00C90DAE" w:rsidRDefault="00C90DAE" w:rsidP="00C90DAE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vAlign w:val="center"/>
          </w:tcPr>
          <w:p w:rsidR="00C90DAE" w:rsidRPr="00C90DAE" w:rsidRDefault="00C90DAE" w:rsidP="00C90DAE">
            <w:pPr>
              <w:pStyle w:val="GvdeMetniGirintisi"/>
              <w:tabs>
                <w:tab w:val="left" w:pos="-255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C90DAE" w:rsidRPr="00C90DAE" w:rsidRDefault="00C90DAE" w:rsidP="00C90DAE">
            <w:pPr>
              <w:pStyle w:val="GvdeMetniGirintisi"/>
              <w:tabs>
                <w:tab w:val="left" w:pos="-255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C90DAE" w:rsidRPr="00C90DAE" w:rsidRDefault="00C90DAE" w:rsidP="00C90DAE">
            <w:pPr>
              <w:pStyle w:val="GvdeMetniGirintisi"/>
              <w:tabs>
                <w:tab w:val="left" w:pos="-255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DAE" w:rsidRPr="00C90DAE" w:rsidRDefault="00C90DA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425" w:rsidRDefault="00ED442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86"/>
        <w:gridCol w:w="963"/>
        <w:gridCol w:w="455"/>
        <w:gridCol w:w="594"/>
        <w:gridCol w:w="1049"/>
        <w:gridCol w:w="58"/>
        <w:gridCol w:w="991"/>
        <w:gridCol w:w="426"/>
        <w:gridCol w:w="623"/>
        <w:gridCol w:w="1078"/>
      </w:tblGrid>
      <w:tr w:rsidR="001A1B47" w:rsidRPr="001A1B47" w:rsidTr="00DB279E">
        <w:tc>
          <w:tcPr>
            <w:tcW w:w="3085" w:type="dxa"/>
            <w:gridSpan w:val="3"/>
            <w:vAlign w:val="center"/>
          </w:tcPr>
          <w:p w:rsidR="001A1B47" w:rsidRPr="001A1B47" w:rsidRDefault="001A1B47" w:rsidP="000A4A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83547">
              <w:rPr>
                <w:rFonts w:ascii="Times New Roman" w:eastAsia="Times New Roman" w:hAnsi="Times New Roman" w:cs="Times New Roman"/>
                <w:b/>
              </w:rPr>
              <w:t>2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6D2CE3">
              <w:rPr>
                <w:rFonts w:ascii="Times New Roman" w:eastAsia="Times New Roman" w:hAnsi="Times New Roman" w:cs="Times New Roman"/>
                <w:b/>
              </w:rPr>
              <w:t>e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279E" w:rsidRPr="001A1B47" w:rsidTr="00DB279E">
        <w:tc>
          <w:tcPr>
            <w:tcW w:w="1951" w:type="dxa"/>
            <w:vAlign w:val="center"/>
          </w:tcPr>
          <w:p w:rsidR="00DB279E" w:rsidRPr="001A1B47" w:rsidRDefault="00DB279E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8" w:type="dxa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8" w:type="dxa"/>
            <w:vAlign w:val="center"/>
          </w:tcPr>
          <w:p w:rsidR="00DB279E" w:rsidRPr="001A1B47" w:rsidRDefault="00DB279E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B279E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7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BE" w:rsidRPr="001A1B47" w:rsidRDefault="00837FB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34B" w:rsidRPr="001A1B47" w:rsidRDefault="00F8734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……….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43" w:rsidRDefault="00E5214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CD3" w:rsidRDefault="002C1CD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CD3" w:rsidRDefault="002C1CD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CD3" w:rsidRDefault="002C1CD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48C" w:rsidRDefault="00A104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18"/>
        <w:gridCol w:w="222"/>
        <w:gridCol w:w="1224"/>
        <w:gridCol w:w="1200"/>
        <w:gridCol w:w="222"/>
        <w:gridCol w:w="1011"/>
        <w:gridCol w:w="222"/>
        <w:gridCol w:w="1145"/>
        <w:gridCol w:w="222"/>
        <w:gridCol w:w="1481"/>
      </w:tblGrid>
      <w:tr w:rsidR="005012EA" w:rsidRPr="00C308CE" w:rsidTr="008B16C3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</w:t>
            </w:r>
            <w:r w:rsidRPr="003146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Tarım ve Kırsal Kalkınmayı</w:t>
            </w:r>
            <w:r w:rsidRPr="003146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Destekleme Kurumu Aydın İl </w:t>
            </w:r>
            <w:r w:rsidRPr="003146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Koordinatörlüğü</w:t>
            </w:r>
          </w:p>
        </w:tc>
      </w:tr>
      <w:tr w:rsidR="005012EA" w:rsidRPr="00C308CE" w:rsidTr="008B16C3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5012EA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405"/>
        </w:trPr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5012EA" w:rsidRPr="00C308CE" w:rsidRDefault="005012EA" w:rsidP="00E5214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3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a)Hizmet Binası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5012EA" w:rsidRPr="00C308CE" w:rsidTr="008B16C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5012EA" w:rsidRPr="00C308CE" w:rsidTr="008B16C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70"/>
        </w:trPr>
        <w:tc>
          <w:tcPr>
            <w:tcW w:w="3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5012EA" w:rsidRPr="00C308CE" w:rsidTr="008B16C3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300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Memur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Sözleşmeli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İşçi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85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İş Makinesi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A1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Bilgiler: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A1048C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6C3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C3" w:rsidRPr="00C308CE" w:rsidRDefault="008B16C3" w:rsidP="008B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8B16C3" w:rsidRPr="00C308CE" w:rsidRDefault="008B16C3" w:rsidP="008B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6C3" w:rsidRPr="001A1B47" w:rsidRDefault="005835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6C3" w:rsidRPr="001A1B47" w:rsidRDefault="005835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</w:tcBorders>
            <w:vAlign w:val="center"/>
          </w:tcPr>
          <w:p w:rsidR="008B16C3" w:rsidRPr="001A1B47" w:rsidRDefault="005835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8B16C3" w:rsidRPr="001A1B47" w:rsidRDefault="005835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5012EA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Kırsal Kalkınma Programından hibe desteği verilen proje 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Kırsal Kalkınma Programından hibe desteği verilen proje 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bugüne kadar Kırsal Kalkınma Programından hibe desteği verilen proje 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sayısı(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bugüne kadar Kırsal Kalkınma Programından hibe desteği verilen proje 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tutarı(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5012EA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C308CE" w:rsidRDefault="00B03F86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8B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8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06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12EA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34B" w:rsidRDefault="00F8734B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34B" w:rsidRDefault="00F8734B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34B" w:rsidRDefault="00F8734B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C308CE" w:rsidRDefault="009614E9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 Bitiş- Tarihi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ristiği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 Ödeneği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İhtiyaç Duyulan Ödenek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Fiziki Gerçek</w:t>
            </w:r>
          </w:p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leşme (%)</w:t>
            </w: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12EA" w:rsidRPr="00C308CE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Pr="00C308CE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12EA" w:rsidRPr="00C308CE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Pr="00C308CE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5012EA" w:rsidRPr="001A1B47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BE" w:rsidRDefault="00837FB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BE" w:rsidRPr="001A1B47" w:rsidRDefault="00837FB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1"/>
        <w:gridCol w:w="110"/>
        <w:gridCol w:w="1298"/>
        <w:gridCol w:w="1205"/>
        <w:gridCol w:w="97"/>
        <w:gridCol w:w="1036"/>
        <w:gridCol w:w="203"/>
        <w:gridCol w:w="1180"/>
        <w:gridCol w:w="81"/>
        <w:gridCol w:w="1567"/>
      </w:tblGrid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: Erbeyli İncir Araştırma İstasyonu Müdürlüğü</w:t>
            </w:r>
          </w:p>
        </w:tc>
      </w:tr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39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39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1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 Binası</w:t>
            </w:r>
          </w:p>
        </w:tc>
        <w:tc>
          <w:tcPr>
            <w:tcW w:w="12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</w:p>
        </w:tc>
        <w:tc>
          <w:tcPr>
            <w:tcW w:w="12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9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9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8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8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8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8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8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8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8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6C3" w:rsidRPr="001A1B47" w:rsidTr="008B16C3">
        <w:tc>
          <w:tcPr>
            <w:tcW w:w="3694" w:type="dxa"/>
            <w:gridSpan w:val="4"/>
            <w:vAlign w:val="center"/>
          </w:tcPr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1-İSTATİSTİKİ VERİLER</w:t>
            </w:r>
          </w:p>
          <w:p w:rsidR="008B16C3" w:rsidRPr="001A1B47" w:rsidRDefault="008B16C3" w:rsidP="008B1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302" w:type="dxa"/>
            <w:gridSpan w:val="2"/>
            <w:vAlign w:val="center"/>
          </w:tcPr>
          <w:p w:rsidR="008B16C3" w:rsidRPr="001A1B47" w:rsidRDefault="005835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9" w:type="dxa"/>
            <w:gridSpan w:val="2"/>
            <w:vAlign w:val="center"/>
          </w:tcPr>
          <w:p w:rsidR="008B16C3" w:rsidRPr="001A1B47" w:rsidRDefault="005835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1" w:type="dxa"/>
            <w:gridSpan w:val="2"/>
            <w:vAlign w:val="center"/>
          </w:tcPr>
          <w:p w:rsidR="008B16C3" w:rsidRPr="001A1B47" w:rsidRDefault="005835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7" w:type="dxa"/>
            <w:vAlign w:val="center"/>
          </w:tcPr>
          <w:p w:rsidR="008B16C3" w:rsidRPr="001A1B47" w:rsidRDefault="00583547" w:rsidP="008B16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8B16C3">
        <w:tc>
          <w:tcPr>
            <w:tcW w:w="3694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694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694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694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583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8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16931" w:rsidRPr="00A16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"/>
        <w:gridCol w:w="1263"/>
        <w:gridCol w:w="535"/>
        <w:gridCol w:w="111"/>
        <w:gridCol w:w="1690"/>
        <w:gridCol w:w="809"/>
        <w:gridCol w:w="450"/>
        <w:gridCol w:w="765"/>
        <w:gridCol w:w="335"/>
        <w:gridCol w:w="963"/>
        <w:gridCol w:w="293"/>
        <w:gridCol w:w="1353"/>
      </w:tblGrid>
      <w:tr w:rsidR="001A1B47" w:rsidRPr="001A1B47" w:rsidTr="00A36BD7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Söke Zirai Üretim İşletmesi, Tarımsal Yayım ve Hizmetiçi Eğitim Merkezi Müdürlüğü</w:t>
            </w:r>
          </w:p>
        </w:tc>
      </w:tr>
      <w:tr w:rsidR="001A1B47" w:rsidRPr="001A1B47" w:rsidTr="00A36BD7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4095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40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40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6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59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 Binası</w:t>
            </w: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09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409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9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4095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4095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BD7" w:rsidRPr="001A1B47" w:rsidTr="00A36BD7">
        <w:tc>
          <w:tcPr>
            <w:tcW w:w="4095" w:type="dxa"/>
            <w:gridSpan w:val="5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1-İSTATİSTİKİ VERİLER</w:t>
            </w:r>
          </w:p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259" w:type="dxa"/>
            <w:gridSpan w:val="2"/>
            <w:vAlign w:val="center"/>
          </w:tcPr>
          <w:p w:rsidR="00A36BD7" w:rsidRDefault="00053A91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100" w:type="dxa"/>
            <w:gridSpan w:val="2"/>
            <w:vAlign w:val="center"/>
          </w:tcPr>
          <w:p w:rsidR="00A36BD7" w:rsidRDefault="00053A91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56" w:type="dxa"/>
            <w:gridSpan w:val="2"/>
            <w:vAlign w:val="center"/>
          </w:tcPr>
          <w:p w:rsidR="00A36BD7" w:rsidRDefault="00053A91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353" w:type="dxa"/>
            <w:vAlign w:val="center"/>
          </w:tcPr>
          <w:p w:rsidR="00A36BD7" w:rsidRDefault="00053A91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A36BD7">
        <w:trPr>
          <w:trHeight w:val="150"/>
        </w:trPr>
        <w:tc>
          <w:tcPr>
            <w:tcW w:w="1759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Hizmetiçi Eğitim</w:t>
            </w:r>
          </w:p>
        </w:tc>
        <w:tc>
          <w:tcPr>
            <w:tcW w:w="2336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 sayısı</w:t>
            </w: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120"/>
        </w:trPr>
        <w:tc>
          <w:tcPr>
            <w:tcW w:w="1759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Eğitime katılan personel sayısı</w:t>
            </w: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120"/>
        </w:trPr>
        <w:tc>
          <w:tcPr>
            <w:tcW w:w="1759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Yaygın Eğitim</w:t>
            </w:r>
          </w:p>
        </w:tc>
        <w:tc>
          <w:tcPr>
            <w:tcW w:w="2336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 sayısı</w:t>
            </w: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150"/>
        </w:trPr>
        <w:tc>
          <w:tcPr>
            <w:tcW w:w="1759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Eğitime katılan personel sayısı</w:t>
            </w: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165"/>
        </w:trPr>
        <w:tc>
          <w:tcPr>
            <w:tcW w:w="1759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Yurtdışı Eğitim </w:t>
            </w:r>
          </w:p>
        </w:tc>
        <w:tc>
          <w:tcPr>
            <w:tcW w:w="2336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 sayısı</w:t>
            </w: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105"/>
        </w:trPr>
        <w:tc>
          <w:tcPr>
            <w:tcW w:w="1759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Eğitime katılan personel sayısı</w:t>
            </w: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175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  <w:r w:rsidRPr="001A1B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36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409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409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56"/>
        <w:gridCol w:w="1049"/>
        <w:gridCol w:w="455"/>
        <w:gridCol w:w="594"/>
        <w:gridCol w:w="1049"/>
        <w:gridCol w:w="58"/>
        <w:gridCol w:w="991"/>
        <w:gridCol w:w="426"/>
        <w:gridCol w:w="623"/>
        <w:gridCol w:w="936"/>
        <w:gridCol w:w="113"/>
      </w:tblGrid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  <w:vAlign w:val="center"/>
          </w:tcPr>
          <w:p w:rsidR="001A1B47" w:rsidRPr="001A1B47" w:rsidRDefault="001A1B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053A91">
              <w:rPr>
                <w:rFonts w:ascii="Times New Roman" w:eastAsia="Times New Roman" w:hAnsi="Times New Roman" w:cs="Times New Roman"/>
                <w:b/>
              </w:rPr>
              <w:t>2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560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  <w:trHeight w:val="268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  <w:trHeight w:val="272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779C" w:rsidRPr="001A1B47" w:rsidTr="00827133">
        <w:trPr>
          <w:gridAfter w:val="1"/>
          <w:wAfter w:w="113" w:type="dxa"/>
          <w:trHeight w:val="272"/>
        </w:trPr>
        <w:tc>
          <w:tcPr>
            <w:tcW w:w="2943" w:type="dxa"/>
            <w:gridSpan w:val="2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1-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A8B" w:rsidRPr="001A1B47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Pr="001A1B47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Nazilli Pamuk Araştırma İstasyonu Müdürlüğü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6BD7" w:rsidRPr="001A1B47" w:rsidTr="00A36BD7">
        <w:tc>
          <w:tcPr>
            <w:tcW w:w="3622" w:type="dxa"/>
            <w:gridSpan w:val="4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7" w:type="dxa"/>
            <w:gridSpan w:val="2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4" w:type="dxa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A36BD7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Yürütülen Projeler sayısı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Yürütülen Proje isimleri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83547">
              <w:rPr>
                <w:rFonts w:ascii="Times New Roman" w:eastAsia="Times New Roman" w:hAnsi="Times New Roman" w:cs="Times New Roman"/>
                <w:b/>
              </w:rPr>
              <w:t>2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A8B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48"/>
        <w:gridCol w:w="109"/>
        <w:gridCol w:w="1340"/>
        <w:gridCol w:w="1258"/>
        <w:gridCol w:w="96"/>
        <w:gridCol w:w="1101"/>
        <w:gridCol w:w="113"/>
        <w:gridCol w:w="1175"/>
        <w:gridCol w:w="79"/>
        <w:gridCol w:w="1549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A1048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Toprak Mahsulleri Ofisi Aydın Ajans Müdürlüğü</w:t>
            </w: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9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35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35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9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9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9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4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4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4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4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4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4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4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9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9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6BD7" w:rsidRPr="001A1B47" w:rsidTr="00A36BD7">
        <w:tc>
          <w:tcPr>
            <w:tcW w:w="3692" w:type="dxa"/>
            <w:gridSpan w:val="4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54" w:type="dxa"/>
            <w:gridSpan w:val="2"/>
            <w:vAlign w:val="center"/>
          </w:tcPr>
          <w:p w:rsidR="00A36BD7" w:rsidRDefault="00053A91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14" w:type="dxa"/>
            <w:gridSpan w:val="2"/>
            <w:vAlign w:val="center"/>
          </w:tcPr>
          <w:p w:rsidR="00A36BD7" w:rsidRDefault="00053A91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54" w:type="dxa"/>
            <w:gridSpan w:val="2"/>
            <w:vAlign w:val="center"/>
          </w:tcPr>
          <w:p w:rsidR="00A36BD7" w:rsidRDefault="00053A91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49" w:type="dxa"/>
            <w:vAlign w:val="center"/>
          </w:tcPr>
          <w:p w:rsidR="00A36BD7" w:rsidRDefault="00053A91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A36BD7">
        <w:trPr>
          <w:trHeight w:val="135"/>
        </w:trPr>
        <w:tc>
          <w:tcPr>
            <w:tcW w:w="224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Hububat Alımı</w:t>
            </w:r>
          </w:p>
        </w:tc>
        <w:tc>
          <w:tcPr>
            <w:tcW w:w="144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Ton</w:t>
            </w:r>
          </w:p>
        </w:tc>
        <w:tc>
          <w:tcPr>
            <w:tcW w:w="135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120"/>
        </w:trPr>
        <w:tc>
          <w:tcPr>
            <w:tcW w:w="224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5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150"/>
        </w:trPr>
        <w:tc>
          <w:tcPr>
            <w:tcW w:w="224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Hububat Satışı</w:t>
            </w:r>
          </w:p>
        </w:tc>
        <w:tc>
          <w:tcPr>
            <w:tcW w:w="144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Ton</w:t>
            </w:r>
          </w:p>
        </w:tc>
        <w:tc>
          <w:tcPr>
            <w:tcW w:w="135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105"/>
        </w:trPr>
        <w:tc>
          <w:tcPr>
            <w:tcW w:w="224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Tutarı(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5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9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5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9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</w:t>
            </w:r>
          </w:p>
        </w:tc>
        <w:tc>
          <w:tcPr>
            <w:tcW w:w="135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9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1A8B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A8B" w:rsidRPr="001A1B47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83547">
              <w:rPr>
                <w:rFonts w:ascii="Times New Roman" w:eastAsia="Times New Roman" w:hAnsi="Times New Roman" w:cs="Times New Roman"/>
                <w:b/>
              </w:rPr>
              <w:t>2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Pr="001A1B47" w:rsidRDefault="00E5214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Pr="001A1B47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Pr="001A1B47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A1048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Ege Gümrük ve Ticaret Müdürlüğü Aydın Gümrük Müdürlüğü</w:t>
            </w: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6BD7" w:rsidRPr="001A1B47" w:rsidTr="00A36BD7">
        <w:tc>
          <w:tcPr>
            <w:tcW w:w="3622" w:type="dxa"/>
            <w:gridSpan w:val="4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7" w:type="dxa"/>
            <w:gridSpan w:val="2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4" w:type="dxa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A36BD7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İthalat Miktarı  (ABD/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 xml:space="preserve"> $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İhracat Miktarı (ABD/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 xml:space="preserve"> $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Transit (Adet/Araç)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Tır(Adet/Araç) (Adet/Araç)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İşlem Gören Evrak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Posta Gümrük İşlemi (Adet)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Kaçakçılık Dava Dosyası Takip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503676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83547">
              <w:rPr>
                <w:rFonts w:ascii="Times New Roman" w:eastAsia="Times New Roman" w:hAnsi="Times New Roman" w:cs="Times New Roman"/>
                <w:b/>
              </w:rPr>
              <w:t>2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e</w:t>
            </w:r>
            <w:r w:rsidR="007A22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8AE" w:rsidRDefault="00C378A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F68" w:rsidRDefault="00B94F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EB" w:rsidRDefault="00485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F68" w:rsidRDefault="00B94F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B604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Kuşadası Gümrük Müdürlüğü</w:t>
            </w: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6BD7" w:rsidRPr="001A1B47" w:rsidTr="00A36BD7">
        <w:tc>
          <w:tcPr>
            <w:tcW w:w="3622" w:type="dxa"/>
            <w:gridSpan w:val="4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37" w:type="dxa"/>
            <w:gridSpan w:val="2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564" w:type="dxa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1A1B47" w:rsidRPr="001A1B47" w:rsidTr="00A36BD7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İthalat Miktarı  (ABD/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 xml:space="preserve"> $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İhracat Miktarı (ABD/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 xml:space="preserve"> $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Transit Beyannamesi 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Antrepo Beyannamesi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Tır 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Gemi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Yat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Diğerleri(Motor)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Yolcu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İşlem Gören Evrak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Kaçakçılık Dava Dosyası Takip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B94F68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7C6F" w:rsidRDefault="00327C6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8AE" w:rsidRDefault="00C378A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8AE" w:rsidRDefault="00C378A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86"/>
        <w:gridCol w:w="963"/>
        <w:gridCol w:w="455"/>
        <w:gridCol w:w="594"/>
        <w:gridCol w:w="1049"/>
        <w:gridCol w:w="58"/>
        <w:gridCol w:w="991"/>
        <w:gridCol w:w="426"/>
        <w:gridCol w:w="623"/>
        <w:gridCol w:w="936"/>
        <w:gridCol w:w="113"/>
      </w:tblGrid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  <w:vAlign w:val="center"/>
          </w:tcPr>
          <w:p w:rsidR="001A1B47" w:rsidRPr="001A1B47" w:rsidRDefault="001A1B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83547">
              <w:rPr>
                <w:rFonts w:ascii="Times New Roman" w:eastAsia="Times New Roman" w:hAnsi="Times New Roman" w:cs="Times New Roman"/>
                <w:b/>
              </w:rPr>
              <w:t>2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C6F" w:rsidRDefault="00327C6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C6F" w:rsidRDefault="00327C6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C6F" w:rsidRDefault="00327C6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C6" w:rsidRDefault="001000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EB" w:rsidRPr="001A1B47" w:rsidRDefault="00485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6"/>
        <w:gridCol w:w="903"/>
        <w:gridCol w:w="945"/>
        <w:gridCol w:w="114"/>
        <w:gridCol w:w="1385"/>
        <w:gridCol w:w="1097"/>
        <w:gridCol w:w="270"/>
        <w:gridCol w:w="917"/>
        <w:gridCol w:w="307"/>
        <w:gridCol w:w="978"/>
        <w:gridCol w:w="265"/>
        <w:gridCol w:w="1356"/>
      </w:tblGrid>
      <w:tr w:rsidR="0007268A" w:rsidRPr="001A1B47" w:rsidTr="00A36BD7">
        <w:tc>
          <w:tcPr>
            <w:tcW w:w="9063" w:type="dxa"/>
            <w:gridSpan w:val="12"/>
          </w:tcPr>
          <w:p w:rsidR="0007268A" w:rsidRPr="0007268A" w:rsidRDefault="0007268A" w:rsidP="0007268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</w:t>
            </w:r>
            <w:r w:rsidRPr="0007268A">
              <w:rPr>
                <w:rFonts w:ascii="Times New Roman" w:eastAsia="Times New Roman TUR" w:hAnsi="Times New Roman" w:cs="Times New Roman"/>
                <w:b/>
                <w:bCs/>
                <w:color w:val="FF0000"/>
                <w:sz w:val="24"/>
                <w:szCs w:val="24"/>
              </w:rPr>
              <w:t>Ticaret İl Müdürlüğü</w:t>
            </w:r>
          </w:p>
        </w:tc>
      </w:tr>
      <w:tr w:rsidR="0007268A" w:rsidRPr="001A1B47" w:rsidTr="00A36BD7">
        <w:tc>
          <w:tcPr>
            <w:tcW w:w="9063" w:type="dxa"/>
            <w:gridSpan w:val="1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07268A" w:rsidRPr="001A1B47" w:rsidTr="00A36BD7">
        <w:tc>
          <w:tcPr>
            <w:tcW w:w="3873" w:type="dxa"/>
            <w:gridSpan w:val="5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405"/>
        </w:trPr>
        <w:tc>
          <w:tcPr>
            <w:tcW w:w="2488" w:type="dxa"/>
            <w:gridSpan w:val="4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5" w:type="dxa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390"/>
        </w:trPr>
        <w:tc>
          <w:tcPr>
            <w:tcW w:w="2488" w:type="dxa"/>
            <w:gridSpan w:val="4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5" w:type="dxa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270"/>
        </w:trPr>
        <w:tc>
          <w:tcPr>
            <w:tcW w:w="526" w:type="dxa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347" w:type="dxa"/>
            <w:gridSpan w:val="4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097" w:type="dxa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07268A" w:rsidRPr="001A1B47" w:rsidTr="00A36BD7">
        <w:trPr>
          <w:trHeight w:val="270"/>
        </w:trPr>
        <w:tc>
          <w:tcPr>
            <w:tcW w:w="526" w:type="dxa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47" w:type="dxa"/>
            <w:gridSpan w:val="4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48"/>
        </w:trPr>
        <w:tc>
          <w:tcPr>
            <w:tcW w:w="526" w:type="dxa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47" w:type="dxa"/>
            <w:gridSpan w:val="4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097" w:type="dxa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07268A" w:rsidRPr="001A1B47" w:rsidTr="00A36BD7">
        <w:trPr>
          <w:trHeight w:val="285"/>
        </w:trPr>
        <w:tc>
          <w:tcPr>
            <w:tcW w:w="526" w:type="dxa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47" w:type="dxa"/>
            <w:gridSpan w:val="4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70"/>
        </w:trPr>
        <w:tc>
          <w:tcPr>
            <w:tcW w:w="3873" w:type="dxa"/>
            <w:gridSpan w:val="5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097" w:type="dxa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07268A" w:rsidRPr="001A1B47" w:rsidTr="00A36BD7">
        <w:trPr>
          <w:trHeight w:val="240"/>
        </w:trPr>
        <w:tc>
          <w:tcPr>
            <w:tcW w:w="3873" w:type="dxa"/>
            <w:gridSpan w:val="5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300"/>
        </w:trPr>
        <w:tc>
          <w:tcPr>
            <w:tcW w:w="2374" w:type="dxa"/>
            <w:gridSpan w:val="3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55"/>
        </w:trPr>
        <w:tc>
          <w:tcPr>
            <w:tcW w:w="2374" w:type="dxa"/>
            <w:gridSpan w:val="3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85"/>
        </w:trPr>
        <w:tc>
          <w:tcPr>
            <w:tcW w:w="2374" w:type="dxa"/>
            <w:gridSpan w:val="3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06"/>
        </w:trPr>
        <w:tc>
          <w:tcPr>
            <w:tcW w:w="2374" w:type="dxa"/>
            <w:gridSpan w:val="3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85"/>
        </w:trPr>
        <w:tc>
          <w:tcPr>
            <w:tcW w:w="2374" w:type="dxa"/>
            <w:gridSpan w:val="3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70"/>
        </w:trPr>
        <w:tc>
          <w:tcPr>
            <w:tcW w:w="2374" w:type="dxa"/>
            <w:gridSpan w:val="3"/>
            <w:vMerge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225"/>
        </w:trPr>
        <w:tc>
          <w:tcPr>
            <w:tcW w:w="2374" w:type="dxa"/>
            <w:gridSpan w:val="3"/>
            <w:vMerge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c>
          <w:tcPr>
            <w:tcW w:w="3873" w:type="dxa"/>
            <w:gridSpan w:val="5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c>
          <w:tcPr>
            <w:tcW w:w="3873" w:type="dxa"/>
            <w:gridSpan w:val="5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6BD7" w:rsidRPr="001A1B47" w:rsidTr="00A36BD7">
        <w:tc>
          <w:tcPr>
            <w:tcW w:w="3873" w:type="dxa"/>
            <w:gridSpan w:val="5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67" w:type="dxa"/>
            <w:gridSpan w:val="2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24" w:type="dxa"/>
            <w:gridSpan w:val="2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43" w:type="dxa"/>
            <w:gridSpan w:val="2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356" w:type="dxa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07268A" w:rsidRPr="001A1B47" w:rsidTr="00A36BD7">
        <w:trPr>
          <w:trHeight w:val="390"/>
        </w:trPr>
        <w:tc>
          <w:tcPr>
            <w:tcW w:w="1429" w:type="dxa"/>
            <w:gridSpan w:val="2"/>
            <w:vMerge w:val="restart"/>
            <w:vAlign w:val="center"/>
          </w:tcPr>
          <w:p w:rsidR="0007268A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7268A" w:rsidRPr="001A1B47" w:rsidRDefault="0007268A" w:rsidP="00B625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Ticaret Odası</w:t>
            </w:r>
          </w:p>
        </w:tc>
        <w:tc>
          <w:tcPr>
            <w:tcW w:w="2444" w:type="dxa"/>
            <w:gridSpan w:val="3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Sayısı</w:t>
            </w:r>
          </w:p>
        </w:tc>
        <w:tc>
          <w:tcPr>
            <w:tcW w:w="136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378"/>
        </w:trPr>
        <w:tc>
          <w:tcPr>
            <w:tcW w:w="1429" w:type="dxa"/>
            <w:gridSpan w:val="2"/>
            <w:vMerge/>
            <w:vAlign w:val="center"/>
          </w:tcPr>
          <w:p w:rsidR="0007268A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</w:tcPr>
          <w:p w:rsidR="0007268A" w:rsidRDefault="0007268A" w:rsidP="00B625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Üye Sayısı</w:t>
            </w:r>
          </w:p>
        </w:tc>
        <w:tc>
          <w:tcPr>
            <w:tcW w:w="136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6CF8" w:rsidRPr="001A1B47" w:rsidTr="00A36BD7">
        <w:trPr>
          <w:trHeight w:val="345"/>
        </w:trPr>
        <w:tc>
          <w:tcPr>
            <w:tcW w:w="1429" w:type="dxa"/>
            <w:gridSpan w:val="2"/>
            <w:vMerge w:val="restart"/>
            <w:vAlign w:val="center"/>
          </w:tcPr>
          <w:p w:rsidR="00136CF8" w:rsidRPr="001A1B47" w:rsidRDefault="00136CF8" w:rsidP="00B625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Sanayi Odası</w:t>
            </w:r>
          </w:p>
        </w:tc>
        <w:tc>
          <w:tcPr>
            <w:tcW w:w="2444" w:type="dxa"/>
            <w:gridSpan w:val="3"/>
          </w:tcPr>
          <w:p w:rsidR="00136CF8" w:rsidRPr="001A1B47" w:rsidRDefault="00136CF8" w:rsidP="00B625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Sayısı</w:t>
            </w:r>
          </w:p>
        </w:tc>
        <w:tc>
          <w:tcPr>
            <w:tcW w:w="1367" w:type="dxa"/>
            <w:gridSpan w:val="2"/>
          </w:tcPr>
          <w:p w:rsidR="00136CF8" w:rsidRPr="001A1B47" w:rsidRDefault="00136CF8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136CF8" w:rsidRPr="001A1B47" w:rsidRDefault="00136CF8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36CF8" w:rsidRPr="001A1B47" w:rsidRDefault="00136CF8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136CF8" w:rsidRPr="001A1B47" w:rsidRDefault="00136CF8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6CF8" w:rsidRPr="001A1B47" w:rsidTr="00A36BD7">
        <w:trPr>
          <w:trHeight w:val="405"/>
        </w:trPr>
        <w:tc>
          <w:tcPr>
            <w:tcW w:w="1429" w:type="dxa"/>
            <w:gridSpan w:val="2"/>
            <w:vMerge/>
            <w:vAlign w:val="center"/>
          </w:tcPr>
          <w:p w:rsidR="00136CF8" w:rsidRDefault="00136CF8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</w:tcPr>
          <w:p w:rsidR="00136CF8" w:rsidRDefault="00136CF8" w:rsidP="00B625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Üye Sayısı</w:t>
            </w:r>
          </w:p>
        </w:tc>
        <w:tc>
          <w:tcPr>
            <w:tcW w:w="1367" w:type="dxa"/>
            <w:gridSpan w:val="2"/>
          </w:tcPr>
          <w:p w:rsidR="00136CF8" w:rsidRPr="001A1B47" w:rsidRDefault="00136CF8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136CF8" w:rsidRPr="001A1B47" w:rsidRDefault="00136CF8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36CF8" w:rsidRPr="001A1B47" w:rsidRDefault="00136CF8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136CF8" w:rsidRPr="001A1B47" w:rsidRDefault="00136CF8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6CF8" w:rsidRPr="001A1B47" w:rsidTr="00A36BD7">
        <w:trPr>
          <w:trHeight w:val="405"/>
        </w:trPr>
        <w:tc>
          <w:tcPr>
            <w:tcW w:w="1429" w:type="dxa"/>
            <w:gridSpan w:val="2"/>
            <w:vMerge/>
            <w:vAlign w:val="center"/>
          </w:tcPr>
          <w:p w:rsidR="00136CF8" w:rsidRDefault="00136CF8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</w:tcPr>
          <w:p w:rsidR="00136CF8" w:rsidRPr="00AC2085" w:rsidRDefault="00136CF8" w:rsidP="00136CF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Sanayi Odası üyesi Tesislerde istihdam edilen kişi sayısı</w:t>
            </w:r>
          </w:p>
        </w:tc>
        <w:tc>
          <w:tcPr>
            <w:tcW w:w="1367" w:type="dxa"/>
            <w:gridSpan w:val="2"/>
          </w:tcPr>
          <w:p w:rsidR="00136CF8" w:rsidRPr="001A1B47" w:rsidRDefault="00136CF8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136CF8" w:rsidRPr="001A1B47" w:rsidRDefault="00136CF8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36CF8" w:rsidRPr="001A1B47" w:rsidRDefault="00136CF8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136CF8" w:rsidRPr="001A1B47" w:rsidRDefault="00136CF8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c>
          <w:tcPr>
            <w:tcW w:w="3873" w:type="dxa"/>
            <w:gridSpan w:val="5"/>
            <w:vAlign w:val="center"/>
          </w:tcPr>
          <w:p w:rsidR="0007268A" w:rsidRPr="0007268A" w:rsidRDefault="0007268A" w:rsidP="00072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Esnaf ve Sanatkârları Odalar</w:t>
            </w:r>
            <w:r w:rsidRPr="0007268A"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  <w:t>ı Birliği Sayısı</w:t>
            </w:r>
          </w:p>
        </w:tc>
        <w:tc>
          <w:tcPr>
            <w:tcW w:w="136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218"/>
        </w:trPr>
        <w:tc>
          <w:tcPr>
            <w:tcW w:w="1429" w:type="dxa"/>
            <w:gridSpan w:val="2"/>
            <w:vMerge w:val="restart"/>
            <w:vAlign w:val="center"/>
          </w:tcPr>
          <w:p w:rsidR="0007268A" w:rsidRPr="0007268A" w:rsidRDefault="0007268A" w:rsidP="0007268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</w:pPr>
            <w:r w:rsidRPr="0007268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Esnaf Odas</w:t>
            </w:r>
            <w:r w:rsidRPr="0007268A"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  <w:t xml:space="preserve">ı </w:t>
            </w:r>
          </w:p>
        </w:tc>
        <w:tc>
          <w:tcPr>
            <w:tcW w:w="2444" w:type="dxa"/>
            <w:gridSpan w:val="3"/>
            <w:vAlign w:val="center"/>
          </w:tcPr>
          <w:p w:rsidR="0007268A" w:rsidRPr="0007268A" w:rsidRDefault="0007268A" w:rsidP="0007268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</w:pPr>
            <w:r w:rsidRPr="0007268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Say</w:t>
            </w:r>
            <w:r w:rsidRPr="0007268A"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  <w:t xml:space="preserve">ısı          </w:t>
            </w:r>
          </w:p>
        </w:tc>
        <w:tc>
          <w:tcPr>
            <w:tcW w:w="136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07268A" w:rsidRPr="0007268A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07268A" w:rsidRPr="0007268A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07268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Üye Say</w:t>
            </w:r>
            <w:r w:rsidRPr="0007268A"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  <w:t xml:space="preserve">ısı  </w:t>
            </w:r>
          </w:p>
        </w:tc>
        <w:tc>
          <w:tcPr>
            <w:tcW w:w="136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0021" w:rsidRPr="001A1B47" w:rsidTr="00A36BD7">
        <w:trPr>
          <w:trHeight w:val="330"/>
        </w:trPr>
        <w:tc>
          <w:tcPr>
            <w:tcW w:w="1429" w:type="dxa"/>
            <w:gridSpan w:val="2"/>
            <w:vMerge w:val="restart"/>
            <w:vAlign w:val="center"/>
          </w:tcPr>
          <w:p w:rsidR="00C20021" w:rsidRPr="00C20021" w:rsidRDefault="00C20021" w:rsidP="0056658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Ticaret Borsas</w:t>
            </w:r>
            <w:r w:rsidRPr="00C20021"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2444" w:type="dxa"/>
            <w:gridSpan w:val="3"/>
          </w:tcPr>
          <w:p w:rsidR="00C20021" w:rsidRPr="00C20021" w:rsidRDefault="00C20021" w:rsidP="0056658A">
            <w:pPr>
              <w:autoSpaceDE w:val="0"/>
              <w:snapToGrid w:val="0"/>
              <w:spacing w:line="326" w:lineRule="atLeast"/>
              <w:ind w:left="42"/>
              <w:jc w:val="both"/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Say</w:t>
            </w:r>
            <w:r w:rsidRPr="00C20021"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  <w:t xml:space="preserve">ısı      </w:t>
            </w:r>
          </w:p>
        </w:tc>
        <w:tc>
          <w:tcPr>
            <w:tcW w:w="1367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0021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C20021" w:rsidRPr="00C20021" w:rsidRDefault="00C20021" w:rsidP="00072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C20021" w:rsidRPr="00C20021" w:rsidRDefault="00C20021" w:rsidP="000726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Üye say</w:t>
            </w:r>
            <w:r w:rsidRPr="00C20021"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  <w:t>ısı</w:t>
            </w:r>
          </w:p>
        </w:tc>
        <w:tc>
          <w:tcPr>
            <w:tcW w:w="1367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950" w:rsidRPr="001A1B47" w:rsidTr="00A36BD7">
        <w:trPr>
          <w:trHeight w:val="330"/>
        </w:trPr>
        <w:tc>
          <w:tcPr>
            <w:tcW w:w="1429" w:type="dxa"/>
            <w:gridSpan w:val="2"/>
            <w:vMerge w:val="restart"/>
            <w:vAlign w:val="center"/>
          </w:tcPr>
          <w:p w:rsidR="00FE3950" w:rsidRPr="003E7E83" w:rsidRDefault="00FE3950" w:rsidP="003F066A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Banka</w:t>
            </w:r>
          </w:p>
        </w:tc>
        <w:tc>
          <w:tcPr>
            <w:tcW w:w="2444" w:type="dxa"/>
            <w:gridSpan w:val="3"/>
            <w:vAlign w:val="center"/>
          </w:tcPr>
          <w:p w:rsidR="00FE3950" w:rsidRPr="003E7E83" w:rsidRDefault="00FE3950" w:rsidP="003F066A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Banka Sayısı</w:t>
            </w:r>
          </w:p>
        </w:tc>
        <w:tc>
          <w:tcPr>
            <w:tcW w:w="1367" w:type="dxa"/>
            <w:gridSpan w:val="2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950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FE3950" w:rsidRPr="00C20021" w:rsidRDefault="00FE3950" w:rsidP="00072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FE3950" w:rsidRPr="00C20021" w:rsidRDefault="00FE3950" w:rsidP="000726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Banka şubesi sayısı</w:t>
            </w:r>
          </w:p>
        </w:tc>
        <w:tc>
          <w:tcPr>
            <w:tcW w:w="1367" w:type="dxa"/>
            <w:gridSpan w:val="2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4DF7" w:rsidRPr="001A1B47" w:rsidTr="00A36BD7">
        <w:trPr>
          <w:trHeight w:val="330"/>
        </w:trPr>
        <w:tc>
          <w:tcPr>
            <w:tcW w:w="1429" w:type="dxa"/>
            <w:gridSpan w:val="2"/>
            <w:vMerge w:val="restart"/>
            <w:vAlign w:val="center"/>
          </w:tcPr>
          <w:p w:rsidR="00164DF7" w:rsidRPr="00AC2085" w:rsidRDefault="00164DF7" w:rsidP="00164DF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Birden fazla işçi çalıştıran işyeri sayısı</w:t>
            </w:r>
          </w:p>
        </w:tc>
        <w:tc>
          <w:tcPr>
            <w:tcW w:w="2444" w:type="dxa"/>
            <w:gridSpan w:val="3"/>
            <w:vAlign w:val="center"/>
          </w:tcPr>
          <w:p w:rsidR="00164DF7" w:rsidRPr="00AC2085" w:rsidRDefault="00164DF7" w:rsidP="00522D00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Kamu</w:t>
            </w:r>
          </w:p>
        </w:tc>
        <w:tc>
          <w:tcPr>
            <w:tcW w:w="1367" w:type="dxa"/>
            <w:gridSpan w:val="2"/>
            <w:vAlign w:val="center"/>
          </w:tcPr>
          <w:p w:rsidR="00164DF7" w:rsidRPr="00B67680" w:rsidRDefault="00164DF7" w:rsidP="00522D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164DF7" w:rsidRPr="00B67680" w:rsidRDefault="00164DF7" w:rsidP="00522D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64DF7" w:rsidRPr="00B67680" w:rsidRDefault="00164DF7" w:rsidP="00522D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64DF7" w:rsidRPr="00B67680" w:rsidRDefault="00164DF7" w:rsidP="00522D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4DF7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164DF7" w:rsidRPr="00AC2085" w:rsidRDefault="00164DF7" w:rsidP="0007268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164DF7" w:rsidRPr="00AC2085" w:rsidRDefault="00164DF7" w:rsidP="0007268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Özel</w:t>
            </w:r>
          </w:p>
        </w:tc>
        <w:tc>
          <w:tcPr>
            <w:tcW w:w="1367" w:type="dxa"/>
            <w:gridSpan w:val="2"/>
            <w:vAlign w:val="center"/>
          </w:tcPr>
          <w:p w:rsidR="00164DF7" w:rsidRPr="00B67680" w:rsidRDefault="00164DF7" w:rsidP="0007268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164DF7" w:rsidRPr="00B67680" w:rsidRDefault="00164DF7" w:rsidP="0007268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64DF7" w:rsidRPr="00B67680" w:rsidRDefault="00164DF7" w:rsidP="0007268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6" w:type="dxa"/>
            <w:vAlign w:val="center"/>
          </w:tcPr>
          <w:p w:rsidR="00164DF7" w:rsidRPr="00B67680" w:rsidRDefault="00164DF7" w:rsidP="0007268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64DF7" w:rsidRPr="001A1B47" w:rsidTr="00A36BD7">
        <w:trPr>
          <w:trHeight w:val="446"/>
        </w:trPr>
        <w:tc>
          <w:tcPr>
            <w:tcW w:w="1429" w:type="dxa"/>
            <w:gridSpan w:val="2"/>
            <w:vMerge/>
            <w:vAlign w:val="center"/>
          </w:tcPr>
          <w:p w:rsidR="00164DF7" w:rsidRPr="00AC2085" w:rsidRDefault="00164DF7" w:rsidP="0007268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164DF7" w:rsidRPr="00AC2085" w:rsidRDefault="00164DF7" w:rsidP="00164DF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Toplam</w:t>
            </w:r>
          </w:p>
        </w:tc>
        <w:tc>
          <w:tcPr>
            <w:tcW w:w="1367" w:type="dxa"/>
            <w:gridSpan w:val="2"/>
            <w:vAlign w:val="center"/>
          </w:tcPr>
          <w:p w:rsidR="00164DF7" w:rsidRPr="00B67680" w:rsidRDefault="00164DF7" w:rsidP="0007268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164DF7" w:rsidRPr="00B67680" w:rsidRDefault="00164DF7" w:rsidP="0007268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64DF7" w:rsidRPr="00B67680" w:rsidRDefault="00164DF7" w:rsidP="0007268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6" w:type="dxa"/>
            <w:vAlign w:val="center"/>
          </w:tcPr>
          <w:p w:rsidR="00164DF7" w:rsidRPr="00B67680" w:rsidRDefault="00164DF7" w:rsidP="0007268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E3950" w:rsidRPr="001A1B47" w:rsidTr="00A36BD7">
        <w:trPr>
          <w:trHeight w:val="330"/>
        </w:trPr>
        <w:tc>
          <w:tcPr>
            <w:tcW w:w="3873" w:type="dxa"/>
            <w:gridSpan w:val="5"/>
            <w:vAlign w:val="center"/>
          </w:tcPr>
          <w:p w:rsidR="00FE3950" w:rsidRPr="00C20021" w:rsidRDefault="00FE3950" w:rsidP="000726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Yapı Kooperatifi Sayısı</w:t>
            </w:r>
          </w:p>
        </w:tc>
        <w:tc>
          <w:tcPr>
            <w:tcW w:w="1367" w:type="dxa"/>
            <w:gridSpan w:val="2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950" w:rsidRPr="001A1B47" w:rsidTr="00A36BD7">
        <w:trPr>
          <w:trHeight w:val="330"/>
        </w:trPr>
        <w:tc>
          <w:tcPr>
            <w:tcW w:w="1429" w:type="dxa"/>
            <w:gridSpan w:val="2"/>
            <w:vMerge w:val="restart"/>
            <w:vAlign w:val="center"/>
          </w:tcPr>
          <w:p w:rsidR="00FE3950" w:rsidRPr="003E7E83" w:rsidRDefault="00FE3950" w:rsidP="003F066A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İhracat Bilgileri</w:t>
            </w:r>
          </w:p>
        </w:tc>
        <w:tc>
          <w:tcPr>
            <w:tcW w:w="2444" w:type="dxa"/>
            <w:gridSpan w:val="3"/>
            <w:vAlign w:val="center"/>
          </w:tcPr>
          <w:p w:rsidR="00FE3950" w:rsidRPr="003E7E83" w:rsidRDefault="00FE3950" w:rsidP="003F066A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83">
              <w:rPr>
                <w:rFonts w:ascii="Times New Roman" w:eastAsia="Times New Roman" w:hAnsi="Times New Roman" w:cs="Times New Roman"/>
                <w:sz w:val="24"/>
                <w:szCs w:val="24"/>
              </w:rPr>
              <w:t>Firma sayısı</w:t>
            </w:r>
          </w:p>
        </w:tc>
        <w:tc>
          <w:tcPr>
            <w:tcW w:w="1367" w:type="dxa"/>
            <w:gridSpan w:val="2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3950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FE3950" w:rsidRPr="00C20021" w:rsidRDefault="00FE3950" w:rsidP="00072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FE3950" w:rsidRPr="00C20021" w:rsidRDefault="00FE3950" w:rsidP="000726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E83">
              <w:rPr>
                <w:rFonts w:ascii="Times New Roman" w:eastAsia="Times New Roman" w:hAnsi="Times New Roman" w:cs="Times New Roman"/>
                <w:sz w:val="24"/>
                <w:szCs w:val="24"/>
              </w:rPr>
              <w:t>İhracat Tutarı</w:t>
            </w:r>
          </w:p>
        </w:tc>
        <w:tc>
          <w:tcPr>
            <w:tcW w:w="1367" w:type="dxa"/>
            <w:gridSpan w:val="2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FE3950" w:rsidRPr="001A1B47" w:rsidRDefault="00FE3950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0021" w:rsidRPr="001A1B47" w:rsidTr="00A36BD7">
        <w:tc>
          <w:tcPr>
            <w:tcW w:w="1429" w:type="dxa"/>
            <w:gridSpan w:val="2"/>
            <w:vMerge w:val="restart"/>
            <w:vAlign w:val="center"/>
          </w:tcPr>
          <w:p w:rsidR="00C20021" w:rsidRPr="00C20021" w:rsidRDefault="00C20021" w:rsidP="00072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Tüketici Şikayetleri</w:t>
            </w:r>
          </w:p>
        </w:tc>
        <w:tc>
          <w:tcPr>
            <w:tcW w:w="2444" w:type="dxa"/>
            <w:gridSpan w:val="3"/>
            <w:vAlign w:val="center"/>
          </w:tcPr>
          <w:p w:rsidR="00C20021" w:rsidRPr="00C20021" w:rsidRDefault="00C20021" w:rsidP="0056658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Toplam Başvuru Say</w:t>
            </w:r>
            <w:r w:rsidRPr="00C20021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ısı </w:t>
            </w:r>
          </w:p>
        </w:tc>
        <w:tc>
          <w:tcPr>
            <w:tcW w:w="1367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0021" w:rsidRPr="001A1B47" w:rsidTr="00A36BD7">
        <w:tc>
          <w:tcPr>
            <w:tcW w:w="1429" w:type="dxa"/>
            <w:gridSpan w:val="2"/>
            <w:vMerge/>
            <w:vAlign w:val="center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C20021" w:rsidRPr="00C20021" w:rsidRDefault="00C20021" w:rsidP="0056658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Tüketici Lehine Sonuçlanan Şikayet sayısı</w:t>
            </w:r>
          </w:p>
        </w:tc>
        <w:tc>
          <w:tcPr>
            <w:tcW w:w="1367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0021" w:rsidRPr="001A1B47" w:rsidTr="00A36BD7">
        <w:tc>
          <w:tcPr>
            <w:tcW w:w="1429" w:type="dxa"/>
            <w:gridSpan w:val="2"/>
            <w:vMerge/>
            <w:vAlign w:val="center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C20021" w:rsidRPr="00C20021" w:rsidRDefault="00C20021" w:rsidP="0056658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Tüketici Aleyhine Sonuçlanan Şikayet sayısı</w:t>
            </w:r>
          </w:p>
        </w:tc>
        <w:tc>
          <w:tcPr>
            <w:tcW w:w="1367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0021" w:rsidRPr="001A1B47" w:rsidTr="00A36BD7">
        <w:tc>
          <w:tcPr>
            <w:tcW w:w="1429" w:type="dxa"/>
            <w:gridSpan w:val="2"/>
            <w:vMerge/>
            <w:vAlign w:val="center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C20021" w:rsidRPr="00C20021" w:rsidRDefault="00C20021" w:rsidP="0056658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sz w:val="24"/>
                <w:szCs w:val="24"/>
              </w:rPr>
              <w:t>Bilirkişi Ataması</w:t>
            </w:r>
          </w:p>
        </w:tc>
        <w:tc>
          <w:tcPr>
            <w:tcW w:w="1367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0021" w:rsidRPr="001A1B47" w:rsidTr="00A36BD7">
        <w:tc>
          <w:tcPr>
            <w:tcW w:w="1429" w:type="dxa"/>
            <w:gridSpan w:val="2"/>
            <w:vMerge/>
            <w:vAlign w:val="center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C20021" w:rsidRPr="00C20021" w:rsidRDefault="00C20021" w:rsidP="0056658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Tük. Sorunlar</w:t>
            </w:r>
            <w:r w:rsidRPr="00C20021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ı Hakem Heyetinde Görüşülen Tüketici Şikâyeti   </w:t>
            </w:r>
          </w:p>
        </w:tc>
        <w:tc>
          <w:tcPr>
            <w:tcW w:w="1367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0021" w:rsidRPr="001A1B47" w:rsidTr="00A36BD7">
        <w:tc>
          <w:tcPr>
            <w:tcW w:w="1429" w:type="dxa"/>
            <w:gridSpan w:val="2"/>
            <w:vMerge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C20021" w:rsidRPr="00C20021" w:rsidRDefault="00C20021" w:rsidP="0056658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C20021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İl Müdürlüğünce Sonuçlandırılan </w:t>
            </w:r>
          </w:p>
          <w:p w:rsidR="00C20021" w:rsidRPr="00C20021" w:rsidRDefault="00C20021" w:rsidP="00B6259C">
            <w:pPr>
              <w:autoSpaceDE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Tüketici Şikayeti</w:t>
            </w:r>
          </w:p>
        </w:tc>
        <w:tc>
          <w:tcPr>
            <w:tcW w:w="1367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0021" w:rsidRPr="001A1B47" w:rsidTr="00A36BD7">
        <w:tc>
          <w:tcPr>
            <w:tcW w:w="1429" w:type="dxa"/>
            <w:gridSpan w:val="2"/>
            <w:vMerge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C20021" w:rsidRPr="00C20021" w:rsidRDefault="00C20021" w:rsidP="0056658A">
            <w:pPr>
              <w:autoSpaceDE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Tübis Sistemi Kayıtları uyarınca diğer İl ve İlçe Hakem Heyetlerine gönderilmiştir.</w:t>
            </w:r>
          </w:p>
        </w:tc>
        <w:tc>
          <w:tcPr>
            <w:tcW w:w="1367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0021" w:rsidRPr="001A1B47" w:rsidTr="00A36BD7">
        <w:tc>
          <w:tcPr>
            <w:tcW w:w="1429" w:type="dxa"/>
            <w:gridSpan w:val="2"/>
            <w:vMerge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C20021" w:rsidRPr="00C20021" w:rsidRDefault="00C20021" w:rsidP="0056658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Başlıca Tüketici Şikayetleri</w:t>
            </w:r>
          </w:p>
        </w:tc>
        <w:tc>
          <w:tcPr>
            <w:tcW w:w="1367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C20021" w:rsidRPr="001A1B47" w:rsidRDefault="00C20021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9C" w:rsidRPr="001A1B47" w:rsidTr="00A36BD7">
        <w:trPr>
          <w:trHeight w:val="225"/>
        </w:trPr>
        <w:tc>
          <w:tcPr>
            <w:tcW w:w="1429" w:type="dxa"/>
            <w:gridSpan w:val="2"/>
            <w:vMerge w:val="restart"/>
            <w:vAlign w:val="center"/>
          </w:tcPr>
          <w:p w:rsidR="00B6259C" w:rsidRPr="00B6259C" w:rsidRDefault="00B6259C" w:rsidP="00B6259C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Ürün Denetimleri</w:t>
            </w:r>
          </w:p>
          <w:p w:rsidR="00B6259C" w:rsidRPr="00B6259C" w:rsidRDefault="00B6259C" w:rsidP="00B625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259C" w:rsidRDefault="00B6259C" w:rsidP="00B6259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6259C" w:rsidRPr="001A1B47" w:rsidRDefault="00B6259C" w:rsidP="00B625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B6259C" w:rsidRPr="00B6259C" w:rsidRDefault="00B6259C" w:rsidP="0056658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Denetlenen Firma Say</w:t>
            </w: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ısı </w:t>
            </w:r>
          </w:p>
        </w:tc>
        <w:tc>
          <w:tcPr>
            <w:tcW w:w="1367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9C" w:rsidRPr="001A1B47" w:rsidTr="00A36BD7">
        <w:trPr>
          <w:trHeight w:val="255"/>
        </w:trPr>
        <w:tc>
          <w:tcPr>
            <w:tcW w:w="1429" w:type="dxa"/>
            <w:gridSpan w:val="2"/>
            <w:vMerge/>
          </w:tcPr>
          <w:p w:rsidR="00B6259C" w:rsidRDefault="00B6259C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B6259C" w:rsidRPr="00B6259C" w:rsidRDefault="00B6259C" w:rsidP="0056658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Denetlenen Ürün Say</w:t>
            </w: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ısı </w:t>
            </w:r>
          </w:p>
        </w:tc>
        <w:tc>
          <w:tcPr>
            <w:tcW w:w="1367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9C" w:rsidRPr="001A1B47" w:rsidTr="00A36BD7">
        <w:trPr>
          <w:trHeight w:val="285"/>
        </w:trPr>
        <w:tc>
          <w:tcPr>
            <w:tcW w:w="1429" w:type="dxa"/>
            <w:gridSpan w:val="2"/>
            <w:vMerge/>
          </w:tcPr>
          <w:p w:rsidR="00B6259C" w:rsidRDefault="00B6259C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B6259C" w:rsidRPr="00B6259C" w:rsidRDefault="00B6259C" w:rsidP="0056658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>İdari para cezası Uygulanan işyeri sayısı</w:t>
            </w:r>
          </w:p>
        </w:tc>
        <w:tc>
          <w:tcPr>
            <w:tcW w:w="1367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9C" w:rsidRPr="001A1B47" w:rsidTr="00A36BD7">
        <w:trPr>
          <w:trHeight w:val="255"/>
        </w:trPr>
        <w:tc>
          <w:tcPr>
            <w:tcW w:w="1429" w:type="dxa"/>
            <w:gridSpan w:val="2"/>
            <w:vMerge/>
          </w:tcPr>
          <w:p w:rsidR="00B6259C" w:rsidRDefault="00B6259C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B6259C" w:rsidRPr="00B6259C" w:rsidRDefault="00B6259C" w:rsidP="0056658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Uygulanan </w:t>
            </w: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>İdari Para Cezası   Toplam (</w:t>
            </w:r>
            <w:r w:rsidR="009F4628">
              <w:rPr>
                <w:rFonts w:ascii="AbakuTLSymSans" w:hAnsi="AbakuTLSymSans" w:cs="Verdana"/>
                <w:b/>
                <w:szCs w:val="28"/>
              </w:rPr>
              <w:t>TL</w:t>
            </w: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7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9C" w:rsidRPr="001A1B47" w:rsidTr="00A36BD7">
        <w:trPr>
          <w:trHeight w:val="240"/>
        </w:trPr>
        <w:tc>
          <w:tcPr>
            <w:tcW w:w="1429" w:type="dxa"/>
            <w:gridSpan w:val="2"/>
            <w:vMerge/>
          </w:tcPr>
          <w:p w:rsidR="00B6259C" w:rsidRDefault="00B6259C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B6259C" w:rsidRPr="00B6259C" w:rsidRDefault="00B6259C" w:rsidP="0056658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Başlıca Denetlenen Ürünler </w:t>
            </w:r>
          </w:p>
        </w:tc>
        <w:tc>
          <w:tcPr>
            <w:tcW w:w="1367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9C" w:rsidRPr="001A1B47" w:rsidTr="00A36BD7">
        <w:trPr>
          <w:trHeight w:val="240"/>
        </w:trPr>
        <w:tc>
          <w:tcPr>
            <w:tcW w:w="1429" w:type="dxa"/>
            <w:gridSpan w:val="2"/>
            <w:vMerge w:val="restart"/>
            <w:vAlign w:val="center"/>
          </w:tcPr>
          <w:p w:rsidR="00B6259C" w:rsidRPr="00B6259C" w:rsidRDefault="00B6259C" w:rsidP="0056658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B6259C" w:rsidRPr="00B6259C" w:rsidRDefault="00B6259C" w:rsidP="0056658A">
            <w:pPr>
              <w:autoSpaceDE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Şirket Sayısı </w:t>
            </w:r>
          </w:p>
        </w:tc>
        <w:tc>
          <w:tcPr>
            <w:tcW w:w="2444" w:type="dxa"/>
            <w:gridSpan w:val="3"/>
          </w:tcPr>
          <w:p w:rsidR="00B6259C" w:rsidRPr="00B6259C" w:rsidRDefault="00B6259C" w:rsidP="0056658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Anonim Şirket Sayısı</w:t>
            </w:r>
          </w:p>
        </w:tc>
        <w:tc>
          <w:tcPr>
            <w:tcW w:w="1367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9C" w:rsidRPr="001A1B47" w:rsidTr="00A36BD7">
        <w:trPr>
          <w:trHeight w:val="240"/>
        </w:trPr>
        <w:tc>
          <w:tcPr>
            <w:tcW w:w="1429" w:type="dxa"/>
            <w:gridSpan w:val="2"/>
            <w:vMerge/>
          </w:tcPr>
          <w:p w:rsidR="00B6259C" w:rsidRPr="00B6259C" w:rsidRDefault="00B6259C" w:rsidP="00072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B6259C" w:rsidRPr="00B6259C" w:rsidRDefault="00B6259C" w:rsidP="0056658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Limited  Şirket Sayısı</w:t>
            </w:r>
          </w:p>
        </w:tc>
        <w:tc>
          <w:tcPr>
            <w:tcW w:w="1367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9C" w:rsidRPr="001A1B47" w:rsidTr="00A36BD7">
        <w:trPr>
          <w:trHeight w:val="240"/>
        </w:trPr>
        <w:tc>
          <w:tcPr>
            <w:tcW w:w="1429" w:type="dxa"/>
            <w:gridSpan w:val="2"/>
            <w:vMerge/>
          </w:tcPr>
          <w:p w:rsidR="00B6259C" w:rsidRPr="00B6259C" w:rsidRDefault="00B6259C" w:rsidP="00072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B6259C" w:rsidRPr="00B6259C" w:rsidRDefault="00B6259C" w:rsidP="0056658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Komandit veya Kolektif Şirket Sayısı</w:t>
            </w:r>
          </w:p>
        </w:tc>
        <w:tc>
          <w:tcPr>
            <w:tcW w:w="1367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9C" w:rsidRPr="001A1B47" w:rsidTr="00A36BD7">
        <w:trPr>
          <w:trHeight w:val="240"/>
        </w:trPr>
        <w:tc>
          <w:tcPr>
            <w:tcW w:w="1429" w:type="dxa"/>
            <w:gridSpan w:val="2"/>
            <w:vMerge/>
          </w:tcPr>
          <w:p w:rsidR="00B6259C" w:rsidRPr="00B6259C" w:rsidRDefault="00B6259C" w:rsidP="00072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B6259C" w:rsidRPr="00B6259C" w:rsidRDefault="00B6259C" w:rsidP="0056658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Toplam</w:t>
            </w:r>
          </w:p>
        </w:tc>
        <w:tc>
          <w:tcPr>
            <w:tcW w:w="1367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B6259C" w:rsidRPr="001A1B47" w:rsidRDefault="00B6259C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51B" w:rsidRPr="001A1B47" w:rsidTr="00A36BD7">
        <w:trPr>
          <w:trHeight w:val="450"/>
        </w:trPr>
        <w:tc>
          <w:tcPr>
            <w:tcW w:w="1429" w:type="dxa"/>
            <w:gridSpan w:val="2"/>
            <w:vMerge w:val="restart"/>
          </w:tcPr>
          <w:p w:rsidR="00AF351B" w:rsidRPr="00B6259C" w:rsidRDefault="00AF351B" w:rsidP="00072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Kooperatif sayısı</w:t>
            </w:r>
          </w:p>
        </w:tc>
        <w:tc>
          <w:tcPr>
            <w:tcW w:w="2444" w:type="dxa"/>
            <w:gridSpan w:val="3"/>
          </w:tcPr>
          <w:p w:rsidR="00AF351B" w:rsidRPr="00AF351B" w:rsidRDefault="00AF351B" w:rsidP="00AF351B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35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Yapı kooperatifi sayısı</w:t>
            </w:r>
          </w:p>
        </w:tc>
        <w:tc>
          <w:tcPr>
            <w:tcW w:w="1367" w:type="dxa"/>
            <w:gridSpan w:val="2"/>
          </w:tcPr>
          <w:p w:rsidR="00AF351B" w:rsidRPr="001A1B47" w:rsidRDefault="00AF351B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AF351B" w:rsidRPr="001A1B47" w:rsidRDefault="00AF351B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AF351B" w:rsidRPr="001A1B47" w:rsidRDefault="00AF351B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AF351B" w:rsidRPr="001A1B47" w:rsidRDefault="00AF351B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51B" w:rsidRPr="001A1B47" w:rsidTr="00A36BD7">
        <w:trPr>
          <w:trHeight w:val="363"/>
        </w:trPr>
        <w:tc>
          <w:tcPr>
            <w:tcW w:w="1429" w:type="dxa"/>
            <w:gridSpan w:val="2"/>
            <w:vMerge/>
          </w:tcPr>
          <w:p w:rsidR="00AF351B" w:rsidRDefault="00AF351B" w:rsidP="00072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AF351B" w:rsidRPr="00AF351B" w:rsidRDefault="00AF351B" w:rsidP="0056658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35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Diğer Kooperatif sayısı</w:t>
            </w:r>
          </w:p>
        </w:tc>
        <w:tc>
          <w:tcPr>
            <w:tcW w:w="1367" w:type="dxa"/>
            <w:gridSpan w:val="2"/>
          </w:tcPr>
          <w:p w:rsidR="00AF351B" w:rsidRPr="001A1B47" w:rsidRDefault="00AF351B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AF351B" w:rsidRPr="001A1B47" w:rsidRDefault="00AF351B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AF351B" w:rsidRPr="001A1B47" w:rsidRDefault="00AF351B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AF351B" w:rsidRPr="001A1B47" w:rsidRDefault="00AF351B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c>
          <w:tcPr>
            <w:tcW w:w="3873" w:type="dxa"/>
            <w:gridSpan w:val="5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6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c>
          <w:tcPr>
            <w:tcW w:w="3873" w:type="dxa"/>
            <w:gridSpan w:val="5"/>
          </w:tcPr>
          <w:p w:rsidR="0007268A" w:rsidRPr="001A1B47" w:rsidRDefault="00A1048C" w:rsidP="000726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6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c>
          <w:tcPr>
            <w:tcW w:w="3873" w:type="dxa"/>
            <w:gridSpan w:val="5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268A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8B0" w:rsidRDefault="003328B0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8B0" w:rsidRDefault="003328B0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085" w:rsidRDefault="00AC2085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085" w:rsidRPr="001A1B47" w:rsidRDefault="00AC2085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86"/>
        <w:gridCol w:w="963"/>
        <w:gridCol w:w="455"/>
        <w:gridCol w:w="594"/>
        <w:gridCol w:w="1049"/>
        <w:gridCol w:w="58"/>
        <w:gridCol w:w="991"/>
        <w:gridCol w:w="426"/>
        <w:gridCol w:w="623"/>
        <w:gridCol w:w="1078"/>
      </w:tblGrid>
      <w:tr w:rsidR="0007268A" w:rsidRPr="001A1B47" w:rsidTr="00B6259C">
        <w:tc>
          <w:tcPr>
            <w:tcW w:w="3085" w:type="dxa"/>
            <w:gridSpan w:val="3"/>
            <w:vAlign w:val="center"/>
          </w:tcPr>
          <w:p w:rsidR="0007268A" w:rsidRPr="001A1B47" w:rsidRDefault="0007268A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583547">
              <w:rPr>
                <w:rFonts w:ascii="Times New Roman" w:eastAsia="Times New Roman" w:hAnsi="Times New Roman" w:cs="Times New Roman"/>
                <w:b/>
              </w:rPr>
              <w:t>2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7F02C1">
              <w:rPr>
                <w:rFonts w:ascii="Times New Roman" w:eastAsia="Times New Roman" w:hAnsi="Times New Roman" w:cs="Times New Roman"/>
                <w:b/>
              </w:rPr>
              <w:t>e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9C" w:rsidRPr="001A1B47" w:rsidTr="00B6259C">
        <w:tc>
          <w:tcPr>
            <w:tcW w:w="9322" w:type="dxa"/>
            <w:gridSpan w:val="12"/>
            <w:tcBorders>
              <w:left w:val="nil"/>
              <w:right w:val="nil"/>
            </w:tcBorders>
          </w:tcPr>
          <w:p w:rsidR="00DD2AC9" w:rsidRDefault="00DD2AC9" w:rsidP="0007268A">
            <w:pPr>
              <w:rPr>
                <w:rFonts w:ascii="Times New Roman" w:eastAsia="Times New Roman" w:hAnsi="Times New Roman" w:cs="Times New Roman"/>
              </w:rPr>
            </w:pPr>
          </w:p>
          <w:p w:rsidR="009614E9" w:rsidRPr="001A1B47" w:rsidRDefault="009614E9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78" w:type="dxa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268A" w:rsidRPr="001A1B47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68A" w:rsidRPr="001A1B47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181" w:type="dxa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268A" w:rsidRPr="001A1B47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68A" w:rsidRPr="001A1B47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07268A" w:rsidRDefault="000726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68A" w:rsidRDefault="000726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68A" w:rsidRDefault="000726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F22" w:rsidRDefault="00AA3F2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E3" w:rsidRDefault="00DD54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E3" w:rsidRDefault="00DD54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59C" w:rsidRDefault="00B625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134"/>
        <w:gridCol w:w="1989"/>
        <w:gridCol w:w="1280"/>
        <w:gridCol w:w="97"/>
        <w:gridCol w:w="1037"/>
        <w:gridCol w:w="1383"/>
        <w:gridCol w:w="1648"/>
      </w:tblGrid>
      <w:tr w:rsidR="00F371C8" w:rsidRPr="001A1B47" w:rsidTr="00192963">
        <w:tc>
          <w:tcPr>
            <w:tcW w:w="9274" w:type="dxa"/>
            <w:gridSpan w:val="8"/>
          </w:tcPr>
          <w:p w:rsidR="00F8420E" w:rsidRPr="00F8420E" w:rsidRDefault="00F8420E" w:rsidP="00F842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42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SAHİL GÜVENLİK EGE </w:t>
            </w:r>
            <w:r w:rsidR="00DD54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DENİZ BÖLGE </w:t>
            </w:r>
            <w:r w:rsidRPr="00F842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KOMUTANLIĞI </w:t>
            </w:r>
          </w:p>
          <w:p w:rsidR="00F371C8" w:rsidRPr="001A1B47" w:rsidRDefault="00F8420E" w:rsidP="00F842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42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Kuşadası Sahil Güvenlik Komutanlığı </w:t>
            </w:r>
          </w:p>
        </w:tc>
      </w:tr>
      <w:tr w:rsidR="00F371C8" w:rsidRPr="001A1B47" w:rsidTr="00192963">
        <w:tc>
          <w:tcPr>
            <w:tcW w:w="9274" w:type="dxa"/>
            <w:gridSpan w:val="8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F371C8" w:rsidRPr="001A1B47" w:rsidTr="00192963">
        <w:tc>
          <w:tcPr>
            <w:tcW w:w="3714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405"/>
        </w:trPr>
        <w:tc>
          <w:tcPr>
            <w:tcW w:w="1668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F371C8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</w:p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(Aydın)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390"/>
        </w:trPr>
        <w:tc>
          <w:tcPr>
            <w:tcW w:w="1668" w:type="dxa"/>
            <w:gridSpan w:val="2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270"/>
        </w:trPr>
        <w:tc>
          <w:tcPr>
            <w:tcW w:w="495" w:type="dxa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219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 Binası</w:t>
            </w:r>
          </w:p>
        </w:tc>
        <w:tc>
          <w:tcPr>
            <w:tcW w:w="1320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95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75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F371C8" w:rsidRPr="001A1B47" w:rsidTr="00192963">
        <w:trPr>
          <w:trHeight w:val="270"/>
        </w:trPr>
        <w:tc>
          <w:tcPr>
            <w:tcW w:w="495" w:type="dxa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248"/>
        </w:trPr>
        <w:tc>
          <w:tcPr>
            <w:tcW w:w="495" w:type="dxa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</w:p>
        </w:tc>
        <w:tc>
          <w:tcPr>
            <w:tcW w:w="1320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95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F371C8" w:rsidRPr="001A1B47" w:rsidTr="00192963">
        <w:trPr>
          <w:trHeight w:val="285"/>
        </w:trPr>
        <w:tc>
          <w:tcPr>
            <w:tcW w:w="495" w:type="dxa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270"/>
        </w:trPr>
        <w:tc>
          <w:tcPr>
            <w:tcW w:w="3714" w:type="dxa"/>
            <w:gridSpan w:val="3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320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9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F371C8" w:rsidRPr="001A1B47" w:rsidTr="00192963">
        <w:trPr>
          <w:trHeight w:val="240"/>
        </w:trPr>
        <w:tc>
          <w:tcPr>
            <w:tcW w:w="3714" w:type="dxa"/>
            <w:gridSpan w:val="3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300"/>
        </w:trPr>
        <w:tc>
          <w:tcPr>
            <w:tcW w:w="1668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2046" w:type="dxa"/>
          </w:tcPr>
          <w:p w:rsidR="00F371C8" w:rsidRPr="00997207" w:rsidRDefault="00F371C8" w:rsidP="00192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Rütbeli </w:t>
            </w: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55"/>
        </w:trPr>
        <w:tc>
          <w:tcPr>
            <w:tcW w:w="1668" w:type="dxa"/>
            <w:gridSpan w:val="2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371C8" w:rsidRPr="00997207" w:rsidRDefault="00F371C8" w:rsidP="00192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Toplam </w:t>
            </w: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85"/>
        </w:trPr>
        <w:tc>
          <w:tcPr>
            <w:tcW w:w="1668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2046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70"/>
        </w:trPr>
        <w:tc>
          <w:tcPr>
            <w:tcW w:w="1668" w:type="dxa"/>
            <w:gridSpan w:val="2"/>
            <w:vMerge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70"/>
        </w:trPr>
        <w:tc>
          <w:tcPr>
            <w:tcW w:w="1668" w:type="dxa"/>
            <w:gridSpan w:val="2"/>
            <w:vMerge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25"/>
        </w:trPr>
        <w:tc>
          <w:tcPr>
            <w:tcW w:w="1668" w:type="dxa"/>
            <w:gridSpan w:val="2"/>
            <w:vMerge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714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ile ilgili)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714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9274" w:type="dxa"/>
            <w:gridSpan w:val="8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(Aydın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 Geneli Toplamı)</w:t>
            </w:r>
          </w:p>
        </w:tc>
      </w:tr>
      <w:tr w:rsidR="00F371C8" w:rsidRPr="001A1B47" w:rsidTr="00192963">
        <w:trPr>
          <w:trHeight w:val="150"/>
        </w:trPr>
        <w:tc>
          <w:tcPr>
            <w:tcW w:w="5132" w:type="dxa"/>
            <w:gridSpan w:val="5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3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Faaliyet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20E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8420E" w:rsidRPr="00B94F68" w:rsidRDefault="00F8420E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Sahil Güvenlik Botu Sayısı ve Yeri</w:t>
            </w:r>
          </w:p>
        </w:tc>
        <w:tc>
          <w:tcPr>
            <w:tcW w:w="4142" w:type="dxa"/>
            <w:gridSpan w:val="3"/>
            <w:vAlign w:val="center"/>
          </w:tcPr>
          <w:p w:rsidR="00F8420E" w:rsidRPr="00272347" w:rsidRDefault="00F8420E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Seyir Saatleri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Kontrol Edilen Tekne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Yasal İşlem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Düzensiz Göç Olay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Yakalanan Düzensiz Göçmen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Tıbbi Tahliye Olay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Tahliye Edilen İnsan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Arama Kurtarma Olay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Kurtarılanların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Ölü Bulunan Kazazede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7F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Kayda değer diğer istatistiki veriler</w:t>
            </w:r>
          </w:p>
        </w:tc>
        <w:tc>
          <w:tcPr>
            <w:tcW w:w="4142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B94F6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142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1C8" w:rsidRPr="00947F20" w:rsidRDefault="00F371C8" w:rsidP="00F371C8">
      <w:pPr>
        <w:tabs>
          <w:tab w:val="left" w:pos="426"/>
          <w:tab w:val="right" w:leader="dot" w:pos="9923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7F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Sahil Güvenlik Komutanlığı Personel Durumu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2353"/>
        <w:gridCol w:w="2356"/>
        <w:gridCol w:w="2350"/>
      </w:tblGrid>
      <w:tr w:rsidR="00F371C8" w:rsidRPr="00EB6604" w:rsidTr="00192963">
        <w:trPr>
          <w:trHeight w:val="284"/>
        </w:trPr>
        <w:tc>
          <w:tcPr>
            <w:tcW w:w="2012" w:type="dxa"/>
            <w:shd w:val="clear" w:color="auto" w:fill="auto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Norm Kadro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Personel Sayısı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Doluluk Oranı</w:t>
            </w:r>
          </w:p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371C8" w:rsidRPr="00EB6604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Subay</w:t>
            </w:r>
          </w:p>
        </w:tc>
        <w:tc>
          <w:tcPr>
            <w:tcW w:w="2559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371C8" w:rsidRPr="00EB6604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Astsubay</w:t>
            </w:r>
          </w:p>
        </w:tc>
        <w:tc>
          <w:tcPr>
            <w:tcW w:w="2559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371C8" w:rsidRPr="00EB6604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Uzman Çavuş</w:t>
            </w:r>
          </w:p>
        </w:tc>
        <w:tc>
          <w:tcPr>
            <w:tcW w:w="2559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371C8" w:rsidRPr="00EB6604" w:rsidRDefault="00F8420E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</w:t>
            </w:r>
          </w:p>
        </w:tc>
        <w:tc>
          <w:tcPr>
            <w:tcW w:w="2559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20E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8420E" w:rsidRPr="00EB6604" w:rsidRDefault="00F8420E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4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Sivil Memur</w:t>
            </w:r>
          </w:p>
        </w:tc>
        <w:tc>
          <w:tcPr>
            <w:tcW w:w="2559" w:type="dxa"/>
            <w:vAlign w:val="center"/>
          </w:tcPr>
          <w:p w:rsidR="00F8420E" w:rsidRPr="00EB6604" w:rsidRDefault="00F8420E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8420E" w:rsidRPr="00EB6604" w:rsidRDefault="00F8420E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8420E" w:rsidRPr="00EB6604" w:rsidRDefault="00F8420E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shd w:val="clear" w:color="auto" w:fill="auto"/>
            <w:noWrap/>
            <w:vAlign w:val="center"/>
          </w:tcPr>
          <w:p w:rsidR="00F371C8" w:rsidRPr="00EB6604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F371C8" w:rsidRPr="001A1B47" w:rsidTr="00192963">
        <w:tc>
          <w:tcPr>
            <w:tcW w:w="3085" w:type="dxa"/>
            <w:vAlign w:val="center"/>
          </w:tcPr>
          <w:p w:rsidR="00F371C8" w:rsidRPr="001A1B47" w:rsidRDefault="00F371C8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8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7A2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F371C8" w:rsidRPr="001A1B47" w:rsidTr="00192963">
        <w:tc>
          <w:tcPr>
            <w:tcW w:w="1951" w:type="dxa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F22" w:rsidRDefault="00AA3F22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F1B" w:rsidRPr="001A1B47" w:rsidRDefault="00042F1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30"/>
        <w:gridCol w:w="211"/>
        <w:gridCol w:w="1482"/>
        <w:gridCol w:w="938"/>
        <w:gridCol w:w="346"/>
        <w:gridCol w:w="788"/>
        <w:gridCol w:w="1468"/>
        <w:gridCol w:w="1704"/>
      </w:tblGrid>
      <w:tr w:rsidR="001A1B47" w:rsidRPr="001A1B47" w:rsidTr="00827133"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İl Jandarma Komutanlığı</w:t>
            </w:r>
          </w:p>
        </w:tc>
      </w:tr>
      <w:tr w:rsidR="001A1B47" w:rsidRPr="001A1B47" w:rsidTr="00827133"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2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3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a)Hizmet Binası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3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3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30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DC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Durumu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Norm Kadro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Merkez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5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İlçeler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8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Toplam Personel Sayısı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Merkez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İlçeler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Rütbeli Personel Sayısı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Merkez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İlçeler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Doluluk Oranı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Merkez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İlçeler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Devriye Aracı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Diğer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97207" w:rsidRDefault="000E590B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 Nüfusu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97207" w:rsidRDefault="000E590B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Polis Bölgesi Nüfusu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6578A2" w:rsidRDefault="000E590B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78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Jandarma Bölgesi Nüfusu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997207" w:rsidRDefault="001A1B47" w:rsidP="001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Bilgiler: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745" w:rsidRDefault="00211745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8"/>
        <w:gridCol w:w="1812"/>
        <w:gridCol w:w="1805"/>
        <w:gridCol w:w="1817"/>
        <w:gridCol w:w="1811"/>
      </w:tblGrid>
      <w:tr w:rsidR="00323675" w:rsidRPr="00855781" w:rsidTr="00471E3E">
        <w:tc>
          <w:tcPr>
            <w:tcW w:w="9213" w:type="dxa"/>
            <w:gridSpan w:val="5"/>
          </w:tcPr>
          <w:p w:rsidR="00323675" w:rsidRPr="00997207" w:rsidRDefault="00323675" w:rsidP="00471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Kent Güvenlik Yönetimi Sistemi</w:t>
            </w:r>
          </w:p>
        </w:tc>
      </w:tr>
      <w:tr w:rsidR="00323675" w:rsidRPr="00855781" w:rsidTr="00471E3E">
        <w:tc>
          <w:tcPr>
            <w:tcW w:w="3684" w:type="dxa"/>
            <w:gridSpan w:val="2"/>
          </w:tcPr>
          <w:p w:rsidR="00323675" w:rsidRPr="00997207" w:rsidRDefault="00323675" w:rsidP="00471E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3675" w:rsidRPr="00997207" w:rsidRDefault="00323675" w:rsidP="00471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Sayısı</w:t>
            </w:r>
          </w:p>
        </w:tc>
        <w:tc>
          <w:tcPr>
            <w:tcW w:w="1843" w:type="dxa"/>
            <w:vAlign w:val="center"/>
          </w:tcPr>
          <w:p w:rsidR="00323675" w:rsidRPr="00997207" w:rsidRDefault="00323675" w:rsidP="00471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Hizmet Vermeğe Başladığı Tarih</w:t>
            </w:r>
          </w:p>
        </w:tc>
        <w:tc>
          <w:tcPr>
            <w:tcW w:w="1843" w:type="dxa"/>
            <w:vAlign w:val="center"/>
          </w:tcPr>
          <w:p w:rsidR="00323675" w:rsidRPr="00997207" w:rsidRDefault="00323675" w:rsidP="00471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Hizmet Verdiği Saatler</w:t>
            </w:r>
          </w:p>
        </w:tc>
      </w:tr>
      <w:tr w:rsidR="00323675" w:rsidTr="00471E3E">
        <w:tc>
          <w:tcPr>
            <w:tcW w:w="1842" w:type="dxa"/>
            <w:vMerge w:val="restart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Hareketli Kamera </w:t>
            </w: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 w:val="restart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Sabit Kamera </w:t>
            </w: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 w:val="restart"/>
            <w:vAlign w:val="center"/>
          </w:tcPr>
          <w:p w:rsidR="00323675" w:rsidRPr="00997207" w:rsidRDefault="00323675" w:rsidP="00471E3E">
            <w:pPr>
              <w:rPr>
                <w:b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Plaka Tanıma Sistemi</w:t>
            </w: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/>
          </w:tcPr>
          <w:p w:rsidR="00323675" w:rsidRPr="00997207" w:rsidRDefault="00323675" w:rsidP="00471E3E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</w:tcPr>
          <w:p w:rsidR="00323675" w:rsidRPr="00997207" w:rsidRDefault="00323675" w:rsidP="00471E3E">
            <w:pPr>
              <w:rPr>
                <w:b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Bilgiler</w:t>
            </w: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</w:tcPr>
          <w:p w:rsidR="00323675" w:rsidRDefault="00A1048C" w:rsidP="00471E3E">
            <w:r>
              <w:t>…</w:t>
            </w:r>
          </w:p>
        </w:tc>
        <w:tc>
          <w:tcPr>
            <w:tcW w:w="1842" w:type="dxa"/>
            <w:vAlign w:val="center"/>
          </w:tcPr>
          <w:p w:rsidR="00323675" w:rsidRPr="00424CDE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</w:tbl>
    <w:p w:rsidR="00323675" w:rsidRDefault="00323675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F8734B" w:rsidRDefault="00F8734B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D862E8" w:rsidRDefault="00D862E8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D862E8" w:rsidRDefault="00D862E8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D862E8" w:rsidRDefault="00D862E8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211745" w:rsidRDefault="00211745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050886" w:rsidRDefault="00050886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DD54E3" w:rsidRPr="00211745" w:rsidRDefault="00DD54E3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1328"/>
        <w:gridCol w:w="1428"/>
        <w:gridCol w:w="4632"/>
      </w:tblGrid>
      <w:tr w:rsidR="00211745" w:rsidRPr="00211745" w:rsidTr="00997207">
        <w:trPr>
          <w:cantSplit/>
          <w:trHeight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Özel Güvenlik İstatistikleri</w:t>
            </w:r>
          </w:p>
        </w:tc>
      </w:tr>
      <w:tr w:rsidR="00211745" w:rsidRPr="00211745" w:rsidTr="00211745">
        <w:trPr>
          <w:cantSplit/>
          <w:trHeight w:val="284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</w:t>
            </w:r>
          </w:p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Görevlisi Durumu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Tahsis Edilen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Bünyesinde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Hizmet Alım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Mevcut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Bünyesinde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Hizmet Alım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 Sertifikası</w:t>
            </w:r>
          </w:p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Verilenlerin Sayısı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Silahlı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Silahsız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 Kimliği</w:t>
            </w:r>
          </w:p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Verilenlerin Sayısı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Silahlı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Silahsız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Alarm Merkezi İzni Verilen yer Sayısı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Komisyonca Haklarında Koruma Kararı Verilenlerin Sayısı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Eğitim Kurumu Sayısı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323675" w:rsidRDefault="00323675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323675" w:rsidRPr="001A1B47" w:rsidRDefault="00323675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9606" w:type="dxa"/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720"/>
        <w:gridCol w:w="720"/>
        <w:gridCol w:w="720"/>
        <w:gridCol w:w="1175"/>
        <w:gridCol w:w="992"/>
        <w:gridCol w:w="851"/>
      </w:tblGrid>
      <w:tr w:rsidR="001A1B47" w:rsidRPr="001A1B47" w:rsidTr="007A22B9">
        <w:trPr>
          <w:trHeight w:val="362"/>
        </w:trPr>
        <w:tc>
          <w:tcPr>
            <w:tcW w:w="9606" w:type="dxa"/>
            <w:gridSpan w:val="8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Jandarma bölgesinde meydana gelen olaylar</w:t>
            </w:r>
          </w:p>
        </w:tc>
      </w:tr>
      <w:tr w:rsidR="00A36BD7" w:rsidRPr="001A1B47" w:rsidTr="007A22B9">
        <w:trPr>
          <w:trHeight w:val="362"/>
        </w:trPr>
        <w:tc>
          <w:tcPr>
            <w:tcW w:w="4428" w:type="dxa"/>
            <w:gridSpan w:val="2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OLAYLAR</w:t>
            </w:r>
          </w:p>
        </w:tc>
        <w:tc>
          <w:tcPr>
            <w:tcW w:w="720" w:type="dxa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720" w:type="dxa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720" w:type="dxa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175" w:type="dxa"/>
            <w:vAlign w:val="center"/>
          </w:tcPr>
          <w:p w:rsidR="00A36BD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TOP LAM</w:t>
            </w:r>
          </w:p>
        </w:tc>
        <w:tc>
          <w:tcPr>
            <w:tcW w:w="851" w:type="dxa"/>
            <w:vAlign w:val="center"/>
          </w:tcPr>
          <w:p w:rsidR="00A36BD7" w:rsidRPr="001A1B47" w:rsidRDefault="00A36BD7" w:rsidP="00A36BD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SUÇ ORANI %</w:t>
            </w:r>
          </w:p>
        </w:tc>
      </w:tr>
      <w:tr w:rsidR="001A1B47" w:rsidRPr="001A1B47" w:rsidTr="007A22B9">
        <w:trPr>
          <w:trHeight w:val="330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TERÖR/İDEOLOJİK OLAYLAR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A22B9">
        <w:trPr>
          <w:trHeight w:val="354"/>
        </w:trPr>
        <w:tc>
          <w:tcPr>
            <w:tcW w:w="1008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ASAYİŞ</w:t>
            </w:r>
          </w:p>
        </w:tc>
        <w:tc>
          <w:tcPr>
            <w:tcW w:w="3420" w:type="dxa"/>
            <w:vAlign w:val="center"/>
          </w:tcPr>
          <w:p w:rsidR="001A1B47" w:rsidRPr="001A1B47" w:rsidRDefault="00F8420E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KİŞİLERE KARŞI.İŞLENEN</w:t>
            </w:r>
            <w:r w:rsidR="001A1B47"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.SUÇ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A22B9">
        <w:trPr>
          <w:trHeight w:val="350"/>
        </w:trPr>
        <w:tc>
          <w:tcPr>
            <w:tcW w:w="1008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MALVARLIĞINA KARŞI SUÇ.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A22B9">
        <w:trPr>
          <w:trHeight w:val="359"/>
        </w:trPr>
        <w:tc>
          <w:tcPr>
            <w:tcW w:w="1008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TOPLUMA KARŞI SUÇLAR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A22B9">
        <w:trPr>
          <w:trHeight w:val="342"/>
        </w:trPr>
        <w:tc>
          <w:tcPr>
            <w:tcW w:w="1008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MİLLETE VE DEVLETE KAR</w:t>
            </w:r>
            <w:r w:rsidR="00FD5A64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.SUÇ.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A22B9">
        <w:trPr>
          <w:trHeight w:val="344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KABAHATLER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A22B9">
        <w:trPr>
          <w:trHeight w:val="344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TAKİBİ GEREKEN OLAYLAR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A22B9">
        <w:trPr>
          <w:trHeight w:val="344"/>
        </w:trPr>
        <w:tc>
          <w:tcPr>
            <w:tcW w:w="4428" w:type="dxa"/>
            <w:gridSpan w:val="2"/>
            <w:vAlign w:val="center"/>
          </w:tcPr>
          <w:p w:rsidR="001A1B47" w:rsidRPr="00F8420E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2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KAÇAKÇILIK</w:t>
            </w:r>
            <w:r w:rsidR="00F8420E" w:rsidRPr="00F842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/ORGANİZE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A22B9">
        <w:trPr>
          <w:trHeight w:val="344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ÖRGÜTLÜ SUÇLAR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A22B9">
        <w:trPr>
          <w:trHeight w:val="353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BİLİŞİM SUÇLARI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A22B9">
        <w:trPr>
          <w:trHeight w:val="349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CEZAEVİ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A22B9">
        <w:trPr>
          <w:trHeight w:val="349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A22B9">
        <w:trPr>
          <w:trHeight w:val="349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A22B9">
        <w:trPr>
          <w:trHeight w:val="359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YILLARA GÖRE ORAN %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2E8" w:rsidRDefault="00D862E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2E8" w:rsidRDefault="00D862E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2E8" w:rsidRDefault="00D862E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314" w:type="dxa"/>
        <w:tblLayout w:type="fixed"/>
        <w:tblLook w:val="01E0" w:firstRow="1" w:lastRow="1" w:firstColumn="1" w:lastColumn="1" w:noHBand="0" w:noVBand="0"/>
      </w:tblPr>
      <w:tblGrid>
        <w:gridCol w:w="277"/>
        <w:gridCol w:w="2144"/>
        <w:gridCol w:w="394"/>
        <w:gridCol w:w="395"/>
        <w:gridCol w:w="394"/>
        <w:gridCol w:w="395"/>
        <w:gridCol w:w="395"/>
        <w:gridCol w:w="394"/>
        <w:gridCol w:w="395"/>
        <w:gridCol w:w="395"/>
        <w:gridCol w:w="394"/>
        <w:gridCol w:w="395"/>
        <w:gridCol w:w="395"/>
        <w:gridCol w:w="394"/>
        <w:gridCol w:w="395"/>
        <w:gridCol w:w="395"/>
        <w:gridCol w:w="394"/>
        <w:gridCol w:w="395"/>
        <w:gridCol w:w="395"/>
        <w:gridCol w:w="394"/>
        <w:gridCol w:w="395"/>
        <w:gridCol w:w="395"/>
      </w:tblGrid>
      <w:tr w:rsidR="001A1B47" w:rsidRPr="001A1B47" w:rsidTr="00C94246">
        <w:trPr>
          <w:trHeight w:val="399"/>
        </w:trPr>
        <w:tc>
          <w:tcPr>
            <w:tcW w:w="10314" w:type="dxa"/>
            <w:gridSpan w:val="22"/>
            <w:vAlign w:val="center"/>
          </w:tcPr>
          <w:p w:rsidR="001A1B47" w:rsidRPr="001A1B47" w:rsidRDefault="001A1B4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Son </w:t>
            </w:r>
            <w:r w:rsidR="00A36BD7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Yılda M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eydana gelen olayların aydınlatma oranları</w:t>
            </w:r>
          </w:p>
        </w:tc>
      </w:tr>
      <w:tr w:rsidR="001A1B47" w:rsidRPr="001A1B47" w:rsidTr="00560FC6">
        <w:trPr>
          <w:trHeight w:val="399"/>
        </w:trPr>
        <w:tc>
          <w:tcPr>
            <w:tcW w:w="2421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OLAYLAR</w:t>
            </w:r>
          </w:p>
        </w:tc>
        <w:tc>
          <w:tcPr>
            <w:tcW w:w="1578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TEFTİŞE TABİ DÖNEMDE MEYDANA GELEN OLAYLAR</w:t>
            </w:r>
          </w:p>
        </w:tc>
        <w:tc>
          <w:tcPr>
            <w:tcW w:w="1579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AYDINLATILAN OLAY MİKTARI</w:t>
            </w:r>
          </w:p>
        </w:tc>
        <w:tc>
          <w:tcPr>
            <w:tcW w:w="1578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SORUŞTURMASI DEVAM EDEN OLAY MİKTARI</w:t>
            </w:r>
          </w:p>
        </w:tc>
        <w:tc>
          <w:tcPr>
            <w:tcW w:w="1579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FAİLİ MEÇHUL OLAY MİKTARI</w:t>
            </w:r>
          </w:p>
        </w:tc>
        <w:tc>
          <w:tcPr>
            <w:tcW w:w="1579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BAŞARI ORANI %</w:t>
            </w:r>
          </w:p>
        </w:tc>
      </w:tr>
      <w:tr w:rsidR="00A36BD7" w:rsidRPr="001A1B47" w:rsidTr="00C650EA">
        <w:trPr>
          <w:cantSplit/>
          <w:trHeight w:val="1134"/>
        </w:trPr>
        <w:tc>
          <w:tcPr>
            <w:tcW w:w="2421" w:type="dxa"/>
            <w:gridSpan w:val="2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extDirection w:val="btLr"/>
            <w:vAlign w:val="center"/>
          </w:tcPr>
          <w:p w:rsidR="00A36BD7" w:rsidRPr="001A1B47" w:rsidRDefault="00A36BD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58354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5" w:type="dxa"/>
            <w:textDirection w:val="btLr"/>
            <w:vAlign w:val="center"/>
          </w:tcPr>
          <w:p w:rsidR="00A36BD7" w:rsidRPr="001A1B47" w:rsidRDefault="0058354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4" w:type="dxa"/>
            <w:textDirection w:val="btLr"/>
            <w:vAlign w:val="center"/>
          </w:tcPr>
          <w:p w:rsidR="00A36BD7" w:rsidRPr="001A1B47" w:rsidRDefault="0058354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5" w:type="dxa"/>
            <w:textDirection w:val="btLr"/>
            <w:vAlign w:val="center"/>
          </w:tcPr>
          <w:p w:rsidR="00A36BD7" w:rsidRPr="001A1B47" w:rsidRDefault="0058354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95" w:type="dxa"/>
            <w:textDirection w:val="btLr"/>
            <w:vAlign w:val="center"/>
          </w:tcPr>
          <w:p w:rsidR="00A36BD7" w:rsidRPr="001A1B47" w:rsidRDefault="00A36BD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58354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4" w:type="dxa"/>
            <w:textDirection w:val="btLr"/>
            <w:vAlign w:val="center"/>
          </w:tcPr>
          <w:p w:rsidR="00A36BD7" w:rsidRPr="001A1B47" w:rsidRDefault="0058354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5" w:type="dxa"/>
            <w:textDirection w:val="btLr"/>
            <w:vAlign w:val="center"/>
          </w:tcPr>
          <w:p w:rsidR="00A36BD7" w:rsidRPr="001A1B47" w:rsidRDefault="0058354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5" w:type="dxa"/>
            <w:textDirection w:val="btLr"/>
            <w:vAlign w:val="center"/>
          </w:tcPr>
          <w:p w:rsidR="00A36BD7" w:rsidRPr="001A1B47" w:rsidRDefault="0058354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94" w:type="dxa"/>
            <w:textDirection w:val="btLr"/>
            <w:vAlign w:val="center"/>
          </w:tcPr>
          <w:p w:rsidR="00A36BD7" w:rsidRPr="001A1B47" w:rsidRDefault="00A36BD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58354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5" w:type="dxa"/>
            <w:textDirection w:val="btLr"/>
            <w:vAlign w:val="center"/>
          </w:tcPr>
          <w:p w:rsidR="00A36BD7" w:rsidRPr="001A1B47" w:rsidRDefault="0058354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5" w:type="dxa"/>
            <w:textDirection w:val="btLr"/>
            <w:vAlign w:val="center"/>
          </w:tcPr>
          <w:p w:rsidR="00A36BD7" w:rsidRPr="001A1B47" w:rsidRDefault="0058354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4" w:type="dxa"/>
            <w:textDirection w:val="btLr"/>
            <w:vAlign w:val="center"/>
          </w:tcPr>
          <w:p w:rsidR="00A36BD7" w:rsidRPr="001A1B47" w:rsidRDefault="0058354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95" w:type="dxa"/>
            <w:textDirection w:val="btLr"/>
            <w:vAlign w:val="center"/>
          </w:tcPr>
          <w:p w:rsidR="00A36BD7" w:rsidRPr="001A1B47" w:rsidRDefault="00A36BD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58354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5" w:type="dxa"/>
            <w:textDirection w:val="btLr"/>
            <w:vAlign w:val="center"/>
          </w:tcPr>
          <w:p w:rsidR="00A36BD7" w:rsidRPr="001A1B47" w:rsidRDefault="0058354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4" w:type="dxa"/>
            <w:textDirection w:val="btLr"/>
            <w:vAlign w:val="center"/>
          </w:tcPr>
          <w:p w:rsidR="00A36BD7" w:rsidRPr="001A1B47" w:rsidRDefault="0058354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5" w:type="dxa"/>
            <w:textDirection w:val="btLr"/>
            <w:vAlign w:val="center"/>
          </w:tcPr>
          <w:p w:rsidR="00A36BD7" w:rsidRPr="001A1B47" w:rsidRDefault="0058354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95" w:type="dxa"/>
            <w:textDirection w:val="btLr"/>
            <w:vAlign w:val="center"/>
          </w:tcPr>
          <w:p w:rsidR="00A36BD7" w:rsidRPr="001A1B47" w:rsidRDefault="00A36BD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58354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4" w:type="dxa"/>
            <w:textDirection w:val="btLr"/>
            <w:vAlign w:val="center"/>
          </w:tcPr>
          <w:p w:rsidR="00A36BD7" w:rsidRPr="001A1B47" w:rsidRDefault="0058354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5" w:type="dxa"/>
            <w:textDirection w:val="btLr"/>
            <w:vAlign w:val="center"/>
          </w:tcPr>
          <w:p w:rsidR="00A36BD7" w:rsidRPr="001A1B47" w:rsidRDefault="0058354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5" w:type="dxa"/>
            <w:textDirection w:val="btLr"/>
            <w:vAlign w:val="center"/>
          </w:tcPr>
          <w:p w:rsidR="00A36BD7" w:rsidRPr="001A1B47" w:rsidRDefault="0058354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1A1B47" w:rsidRPr="001A1B47" w:rsidTr="00C650EA">
        <w:trPr>
          <w:trHeight w:val="542"/>
        </w:trPr>
        <w:tc>
          <w:tcPr>
            <w:tcW w:w="242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TERÖR OLAYLARI</w:t>
            </w: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C650EA">
        <w:trPr>
          <w:trHeight w:val="349"/>
        </w:trPr>
        <w:tc>
          <w:tcPr>
            <w:tcW w:w="277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ASAYİŞ</w:t>
            </w:r>
          </w:p>
        </w:tc>
        <w:tc>
          <w:tcPr>
            <w:tcW w:w="214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KİŞİLERE KARŞI.İŞL.SUÇ</w:t>
            </w: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C650EA">
        <w:trPr>
          <w:trHeight w:val="359"/>
        </w:trPr>
        <w:tc>
          <w:tcPr>
            <w:tcW w:w="27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MALVARLIĞINA KARŞI SUÇ</w:t>
            </w: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C650EA">
        <w:trPr>
          <w:trHeight w:val="356"/>
        </w:trPr>
        <w:tc>
          <w:tcPr>
            <w:tcW w:w="27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TOPLUMA KARŞI SUÇLAR</w:t>
            </w: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C650EA">
        <w:trPr>
          <w:trHeight w:val="337"/>
        </w:trPr>
        <w:tc>
          <w:tcPr>
            <w:tcW w:w="27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MİLLETE VE DEVLETE KAR.SUÇ.</w:t>
            </w: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C650EA">
        <w:trPr>
          <w:trHeight w:val="347"/>
        </w:trPr>
        <w:tc>
          <w:tcPr>
            <w:tcW w:w="27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KABAHATLER</w:t>
            </w: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C650EA">
        <w:trPr>
          <w:trHeight w:val="357"/>
        </w:trPr>
        <w:tc>
          <w:tcPr>
            <w:tcW w:w="27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TAKİBİ GEREKEN OLAYLAR</w:t>
            </w: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C650EA">
        <w:trPr>
          <w:trHeight w:val="353"/>
        </w:trPr>
        <w:tc>
          <w:tcPr>
            <w:tcW w:w="242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KAÇAKÇILIK- ORGANİZE</w:t>
            </w: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C650EA">
        <w:trPr>
          <w:trHeight w:val="336"/>
        </w:trPr>
        <w:tc>
          <w:tcPr>
            <w:tcW w:w="242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</w:t>
            </w: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C650EA">
        <w:trPr>
          <w:trHeight w:val="359"/>
        </w:trPr>
        <w:tc>
          <w:tcPr>
            <w:tcW w:w="242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C6" w:rsidRDefault="00560FC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C6" w:rsidRDefault="00560FC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C6" w:rsidRDefault="00560FC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C6" w:rsidRDefault="00560FC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188" w:type="dxa"/>
        <w:tblLook w:val="01E0" w:firstRow="1" w:lastRow="1" w:firstColumn="1" w:lastColumn="1" w:noHBand="0" w:noVBand="0"/>
      </w:tblPr>
      <w:tblGrid>
        <w:gridCol w:w="3708"/>
        <w:gridCol w:w="1260"/>
        <w:gridCol w:w="1260"/>
        <w:gridCol w:w="1260"/>
        <w:gridCol w:w="1260"/>
        <w:gridCol w:w="1440"/>
      </w:tblGrid>
      <w:tr w:rsidR="001A1B47" w:rsidRPr="001A1B47" w:rsidTr="00827133">
        <w:trPr>
          <w:trHeight w:val="388"/>
        </w:trPr>
        <w:tc>
          <w:tcPr>
            <w:tcW w:w="10188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Yakalanan sanıklarla ilgili veriler</w:t>
            </w:r>
          </w:p>
        </w:tc>
      </w:tr>
      <w:tr w:rsidR="00C53518" w:rsidRPr="001A1B47" w:rsidTr="00827133">
        <w:trPr>
          <w:trHeight w:val="388"/>
        </w:trPr>
        <w:tc>
          <w:tcPr>
            <w:tcW w:w="3708" w:type="dxa"/>
          </w:tcPr>
          <w:p w:rsidR="00C53518" w:rsidRPr="001A1B47" w:rsidRDefault="00C53518" w:rsidP="00C535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53518" w:rsidRPr="001A1B47" w:rsidRDefault="00C53518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58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C53518" w:rsidRPr="001A1B47" w:rsidRDefault="0081485C" w:rsidP="005835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583547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260" w:type="dxa"/>
            <w:vAlign w:val="center"/>
          </w:tcPr>
          <w:p w:rsidR="00C53518" w:rsidRPr="001A1B47" w:rsidRDefault="0081485C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583547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260" w:type="dxa"/>
            <w:vAlign w:val="center"/>
          </w:tcPr>
          <w:p w:rsidR="00C53518" w:rsidRPr="001A1B47" w:rsidRDefault="0081485C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</w:t>
            </w:r>
            <w:r w:rsidR="0058354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  <w:vAlign w:val="center"/>
          </w:tcPr>
          <w:p w:rsidR="00C53518" w:rsidRPr="001A1B47" w:rsidRDefault="00C53518" w:rsidP="00C53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1A1B47" w:rsidRPr="001A1B47" w:rsidTr="00827133">
        <w:trPr>
          <w:trHeight w:val="355"/>
        </w:trPr>
        <w:tc>
          <w:tcPr>
            <w:tcW w:w="370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OLAY MİKTARI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51"/>
        </w:trPr>
        <w:tc>
          <w:tcPr>
            <w:tcW w:w="370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SANIK SAYISI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34"/>
        </w:trPr>
        <w:tc>
          <w:tcPr>
            <w:tcW w:w="370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YAKALANAN SANIK SAYISI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57"/>
        </w:trPr>
        <w:tc>
          <w:tcPr>
            <w:tcW w:w="370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TUTUKLANAN SANIK SAYISI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53"/>
        </w:trPr>
        <w:tc>
          <w:tcPr>
            <w:tcW w:w="370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SERBEST BIRAKILAN SANIK SAYISI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50"/>
        </w:trPr>
        <w:tc>
          <w:tcPr>
            <w:tcW w:w="370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FAİLİ BELLİ TAKİPTE SANIK SAYISI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508"/>
        </w:trPr>
        <w:tc>
          <w:tcPr>
            <w:tcW w:w="370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BAŞARI ORANI (Yakalanan sanık sayısı, toplam sanık sayısına oranlanacaktır) %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188" w:type="dxa"/>
        <w:tblLook w:val="01E0" w:firstRow="1" w:lastRow="1" w:firstColumn="1" w:lastColumn="1" w:noHBand="0" w:noVBand="0"/>
      </w:tblPr>
      <w:tblGrid>
        <w:gridCol w:w="3888"/>
        <w:gridCol w:w="1260"/>
        <w:gridCol w:w="1260"/>
        <w:gridCol w:w="1260"/>
        <w:gridCol w:w="1260"/>
        <w:gridCol w:w="1260"/>
      </w:tblGrid>
      <w:tr w:rsidR="001A1B47" w:rsidRPr="001A1B47" w:rsidTr="00827133">
        <w:trPr>
          <w:trHeight w:val="456"/>
        </w:trPr>
        <w:tc>
          <w:tcPr>
            <w:tcW w:w="10188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Suçta ve idari aramada ele geçirilen suç aletleriyle ilgili veriler</w:t>
            </w:r>
          </w:p>
        </w:tc>
      </w:tr>
      <w:tr w:rsidR="00A36BD7" w:rsidRPr="001A1B47" w:rsidTr="00827133">
        <w:trPr>
          <w:trHeight w:val="456"/>
        </w:trPr>
        <w:tc>
          <w:tcPr>
            <w:tcW w:w="3888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ELEGEÇEN SUÇ ALETLERİ</w:t>
            </w: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58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A36BD7" w:rsidRPr="001A1B4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0" w:type="dxa"/>
            <w:vAlign w:val="center"/>
          </w:tcPr>
          <w:p w:rsidR="00A36BD7" w:rsidRPr="001A1B4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0" w:type="dxa"/>
            <w:vAlign w:val="center"/>
          </w:tcPr>
          <w:p w:rsidR="00A36BD7" w:rsidRPr="001A1B47" w:rsidRDefault="0058354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="00644CB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1A1B47" w:rsidRPr="001A1B47" w:rsidTr="00827133">
        <w:trPr>
          <w:trHeight w:val="354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TABANCA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50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AV TÜFEĞİ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45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TABANCA FİŞEĞİ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42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AV TÜFEĞİ FİŞEĞİ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51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KESKİN ALET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61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KURUSIKI TABANCA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44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PİYADE TÜFEĞİ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39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PİYADE TÜFEĞİ FİŞEĞİ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63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DİĞER (PAT.MAD.)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45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229" w:type="dxa"/>
        <w:tblLook w:val="01E0" w:firstRow="1" w:lastRow="1" w:firstColumn="1" w:lastColumn="1" w:noHBand="0" w:noVBand="0"/>
      </w:tblPr>
      <w:tblGrid>
        <w:gridCol w:w="4248"/>
        <w:gridCol w:w="1260"/>
        <w:gridCol w:w="1260"/>
        <w:gridCol w:w="1080"/>
        <w:gridCol w:w="1260"/>
        <w:gridCol w:w="1121"/>
      </w:tblGrid>
      <w:tr w:rsidR="001A1B47" w:rsidRPr="001A1B47" w:rsidTr="00827133">
        <w:trPr>
          <w:trHeight w:val="377"/>
        </w:trPr>
        <w:tc>
          <w:tcPr>
            <w:tcW w:w="10229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Teftişe tabi dönemde yapılan kod uygulamaları</w:t>
            </w:r>
          </w:p>
        </w:tc>
      </w:tr>
      <w:tr w:rsidR="00A36BD7" w:rsidRPr="001A1B47" w:rsidTr="00827133">
        <w:trPr>
          <w:trHeight w:val="377"/>
        </w:trPr>
        <w:tc>
          <w:tcPr>
            <w:tcW w:w="4248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A36BD7" w:rsidRPr="001A1B47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080" w:type="dxa"/>
            <w:vAlign w:val="center"/>
          </w:tcPr>
          <w:p w:rsidR="00A36BD7" w:rsidRPr="001A1B47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0" w:type="dxa"/>
            <w:vAlign w:val="center"/>
          </w:tcPr>
          <w:p w:rsidR="00A36BD7" w:rsidRPr="001A1B47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121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1A1B47" w:rsidRPr="001A1B47" w:rsidTr="00827133">
        <w:trPr>
          <w:trHeight w:val="346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UYGULAMA MİKTARI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41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YAKALAMA MÜZ.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65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GIYABİ TEVKİF MÜZ.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48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HAPSEN TAZYİK MÜZ.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43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YOKLAMA KAÇAĞI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53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BAKAYA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49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ASKERİ FİRAR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45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CEZAEVİ FİRARİSİ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42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 SUÇ TUTANAĞI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51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İŞLEM YAPILAN UMUMA AÇIK YER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61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 GEÇİRİLEN SİLAH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44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 GEÇİRİLEN MÜHİMMAT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476"/>
        <w:gridCol w:w="429"/>
        <w:gridCol w:w="859"/>
        <w:gridCol w:w="859"/>
        <w:gridCol w:w="859"/>
        <w:gridCol w:w="859"/>
        <w:gridCol w:w="859"/>
        <w:gridCol w:w="859"/>
        <w:gridCol w:w="859"/>
        <w:gridCol w:w="429"/>
        <w:gridCol w:w="429"/>
        <w:gridCol w:w="429"/>
        <w:gridCol w:w="429"/>
        <w:gridCol w:w="429"/>
      </w:tblGrid>
      <w:tr w:rsidR="001A1B47" w:rsidRPr="001A1B47" w:rsidTr="00827133">
        <w:trPr>
          <w:trHeight w:val="16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B47" w:rsidRPr="001A1B47" w:rsidRDefault="001A1B47" w:rsidP="001A1B4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Trafik timlerinin/ekiplerinin faaliyetleri ile meydana gelen kazalarla ilgili veriler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YILLAR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</w:tcBorders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SORUMLULUK BÖLGESİNDE MÜDAHALE EDİLEN TRAFİK KAZALARI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KONTROL EDİLEN ARAÇ MİKTARI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CEZA YAZILAN SÜRÜCÜ SAYISI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CEZA MİKTARI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MAHKEMEYE SEVK EDİLEN SÜRÜCÜ SAYISI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TRAFİKTEN MEN EDİLEN TAŞIT SAYISI</w:t>
            </w:r>
          </w:p>
        </w:tc>
      </w:tr>
      <w:tr w:rsidR="001A1B47" w:rsidRPr="001A1B47" w:rsidTr="00827133">
        <w:trPr>
          <w:cantSplit/>
          <w:trHeight w:val="19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ÖLÜMLÜ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YARALAMALI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MADDİ HASARLI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TOPLAM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ÖLÜ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YARALI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MADDİ HASAR ( TL.)</w:t>
            </w: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668B" w:rsidRPr="001A1B47" w:rsidTr="00827133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668B" w:rsidRPr="001A1B47" w:rsidRDefault="0087668B" w:rsidP="0087668B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87668B" w:rsidRPr="001A1B47" w:rsidRDefault="0087668B" w:rsidP="00A36BD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644CB5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668B" w:rsidRPr="001A1B47" w:rsidTr="00827133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668B" w:rsidRPr="001A1B47" w:rsidRDefault="0087668B" w:rsidP="0087668B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87668B" w:rsidRPr="001A1B47" w:rsidRDefault="00644CB5" w:rsidP="0087668B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668B" w:rsidRPr="001A1B47" w:rsidTr="00827133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668B" w:rsidRPr="001A1B47" w:rsidRDefault="0087668B" w:rsidP="0087668B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87668B" w:rsidRPr="001A1B47" w:rsidRDefault="00644CB5" w:rsidP="0087668B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668B" w:rsidRPr="001A1B47" w:rsidRDefault="0087668B" w:rsidP="008766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B47" w:rsidRPr="001A1B47" w:rsidTr="00BB201D">
        <w:trPr>
          <w:cantSplit/>
          <w:trHeight w:val="1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1A1B47" w:rsidRPr="001A1B47" w:rsidRDefault="00644CB5" w:rsidP="00560FC6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B47" w:rsidRPr="001A1B47" w:rsidTr="00827133">
        <w:trPr>
          <w:cantSplit/>
          <w:trHeight w:val="13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TOPLAM</w:t>
            </w: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327C6F" w:rsidRPr="001A1B47" w:rsidRDefault="00327C6F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614E9" w:rsidRDefault="009614E9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614E9" w:rsidRDefault="009614E9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0E590B" w:rsidRDefault="000E590B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0E590B" w:rsidRDefault="000E590B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0E590B" w:rsidRDefault="000E590B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453503" w:rsidRPr="001A1B47" w:rsidRDefault="00453503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05"/>
        <w:gridCol w:w="1116"/>
        <w:gridCol w:w="335"/>
        <w:gridCol w:w="175"/>
        <w:gridCol w:w="1256"/>
        <w:gridCol w:w="1085"/>
        <w:gridCol w:w="1048"/>
        <w:gridCol w:w="1315"/>
        <w:gridCol w:w="1569"/>
      </w:tblGrid>
      <w:tr w:rsidR="001A1B47" w:rsidRPr="001A1B47" w:rsidTr="00324C4E">
        <w:tc>
          <w:tcPr>
            <w:tcW w:w="9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İl Emniyet Müdürlüğü</w:t>
            </w:r>
          </w:p>
        </w:tc>
      </w:tr>
      <w:tr w:rsidR="001A1B47" w:rsidRPr="001A1B47" w:rsidTr="00324C4E">
        <w:tc>
          <w:tcPr>
            <w:tcW w:w="9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405"/>
        </w:trPr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39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2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1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a)Hizmet Binası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F66A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F66A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270"/>
        </w:trPr>
        <w:tc>
          <w:tcPr>
            <w:tcW w:w="4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99720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F66AEC">
        <w:trPr>
          <w:trHeight w:val="240"/>
        </w:trPr>
        <w:tc>
          <w:tcPr>
            <w:tcW w:w="4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150"/>
        </w:trPr>
        <w:tc>
          <w:tcPr>
            <w:tcW w:w="2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Durumu             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Norm Kadro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Merkez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471E3E">
        <w:trPr>
          <w:trHeight w:val="13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13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25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Toplam Personel Sayısı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Merkez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471E3E">
        <w:trPr>
          <w:trHeight w:val="28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28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28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Rütbeli Personel Sayısı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Merkez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471E3E">
        <w:trPr>
          <w:trHeight w:val="252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252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13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Doluluk Oranı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Merkez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471E3E">
        <w:trPr>
          <w:trHeight w:val="126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126"/>
        </w:trPr>
        <w:tc>
          <w:tcPr>
            <w:tcW w:w="2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AEC" w:rsidRPr="001A1B47" w:rsidTr="00471E3E">
        <w:trPr>
          <w:trHeight w:val="285"/>
        </w:trPr>
        <w:tc>
          <w:tcPr>
            <w:tcW w:w="2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AEC" w:rsidRPr="001A1B47" w:rsidTr="00471E3E">
        <w:trPr>
          <w:trHeight w:val="270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Motorsiklet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AEC" w:rsidRPr="001A1B47" w:rsidTr="00471E3E">
        <w:trPr>
          <w:trHeight w:val="22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Doblo-Partner tipi araç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AEC" w:rsidRPr="001A1B47" w:rsidTr="00471E3E">
        <w:trPr>
          <w:trHeight w:val="22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Diğer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22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97207" w:rsidRDefault="000E590B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 Nüfusu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03373" w:rsidRDefault="000E590B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33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Polis Bölgesi Nüfusu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97207" w:rsidRDefault="000E590B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Jandarma Bölgesi Nüfusu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270"/>
        </w:trPr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CDE" w:rsidRPr="00997207" w:rsidRDefault="00424CDE" w:rsidP="00424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Kent Güvenlik Yönetimi Sistemi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Hareketli Kamera Sayısı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270"/>
        </w:trPr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315"/>
        </w:trPr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Sabit Kamera Sayısı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225"/>
        </w:trPr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315"/>
        </w:trPr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Plaka Tanıma Sistemi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225"/>
        </w:trPr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55781" w:rsidRDefault="00855781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  <w:gridCol w:w="2377"/>
      </w:tblGrid>
      <w:tr w:rsidR="00424CDE" w:rsidTr="007F02C1">
        <w:tc>
          <w:tcPr>
            <w:tcW w:w="9747" w:type="dxa"/>
            <w:gridSpan w:val="5"/>
          </w:tcPr>
          <w:p w:rsidR="00424CDE" w:rsidRPr="00997207" w:rsidRDefault="00424CDE" w:rsidP="0042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Kent Güvenlik Yönetimi Sistemi</w:t>
            </w:r>
          </w:p>
        </w:tc>
      </w:tr>
      <w:tr w:rsidR="00855781" w:rsidTr="007F02C1">
        <w:tc>
          <w:tcPr>
            <w:tcW w:w="3684" w:type="dxa"/>
            <w:gridSpan w:val="2"/>
          </w:tcPr>
          <w:p w:rsidR="00855781" w:rsidRPr="00997207" w:rsidRDefault="00855781" w:rsidP="001A1B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5781" w:rsidRPr="00997207" w:rsidRDefault="00855781" w:rsidP="00855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Sayısı</w:t>
            </w:r>
          </w:p>
        </w:tc>
        <w:tc>
          <w:tcPr>
            <w:tcW w:w="1843" w:type="dxa"/>
            <w:vAlign w:val="center"/>
          </w:tcPr>
          <w:p w:rsidR="00855781" w:rsidRPr="00997207" w:rsidRDefault="00855781" w:rsidP="00855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Hizmet Vermeğe Başladığı Tarih</w:t>
            </w:r>
          </w:p>
        </w:tc>
        <w:tc>
          <w:tcPr>
            <w:tcW w:w="2377" w:type="dxa"/>
            <w:vAlign w:val="center"/>
          </w:tcPr>
          <w:p w:rsidR="00855781" w:rsidRPr="00997207" w:rsidRDefault="00855781" w:rsidP="00855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Hizmet Verdiği Saatler</w:t>
            </w:r>
          </w:p>
        </w:tc>
      </w:tr>
      <w:tr w:rsidR="00855781" w:rsidTr="007F02C1">
        <w:tc>
          <w:tcPr>
            <w:tcW w:w="1842" w:type="dxa"/>
            <w:vMerge w:val="restart"/>
            <w:vAlign w:val="center"/>
          </w:tcPr>
          <w:p w:rsidR="00855781" w:rsidRPr="00997207" w:rsidRDefault="00855781" w:rsidP="00855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Hareketli Kamera 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/>
            <w:vAlign w:val="center"/>
          </w:tcPr>
          <w:p w:rsidR="00855781" w:rsidRPr="00997207" w:rsidRDefault="00855781" w:rsidP="00855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 w:val="restart"/>
            <w:vAlign w:val="center"/>
          </w:tcPr>
          <w:p w:rsidR="00855781" w:rsidRPr="00997207" w:rsidRDefault="00855781" w:rsidP="00855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Sabit Kamera 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/>
            <w:vAlign w:val="center"/>
          </w:tcPr>
          <w:p w:rsidR="00855781" w:rsidRPr="00997207" w:rsidRDefault="00855781" w:rsidP="00855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 w:val="restart"/>
            <w:vAlign w:val="center"/>
          </w:tcPr>
          <w:p w:rsidR="00855781" w:rsidRPr="00997207" w:rsidRDefault="00855781" w:rsidP="00855781"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Plaka Tanıma Sistemi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/>
          </w:tcPr>
          <w:p w:rsidR="00855781" w:rsidRPr="00997207" w:rsidRDefault="00855781"/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RPr="00997207" w:rsidTr="007F02C1">
        <w:tc>
          <w:tcPr>
            <w:tcW w:w="1842" w:type="dxa"/>
          </w:tcPr>
          <w:p w:rsidR="00855781" w:rsidRPr="00997207" w:rsidRDefault="00855781"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Diğer Bilgiler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RPr="00997207" w:rsidTr="007F02C1">
        <w:tc>
          <w:tcPr>
            <w:tcW w:w="1842" w:type="dxa"/>
          </w:tcPr>
          <w:p w:rsidR="00855781" w:rsidRPr="00997207" w:rsidRDefault="00855781">
            <w:r w:rsidRPr="00997207">
              <w:t>……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</w:tbl>
    <w:p w:rsidR="00424CDE" w:rsidRPr="00997207" w:rsidRDefault="00424CDE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843"/>
        <w:gridCol w:w="4252"/>
      </w:tblGrid>
      <w:tr w:rsidR="00211745" w:rsidRPr="00997207" w:rsidTr="007F02C1">
        <w:trPr>
          <w:cantSplit/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Özel Güvenlik İstatistikleri</w:t>
            </w:r>
          </w:p>
        </w:tc>
      </w:tr>
      <w:tr w:rsidR="00211745" w:rsidRPr="00997207" w:rsidTr="007F02C1">
        <w:trPr>
          <w:cantSplit/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</w:t>
            </w:r>
          </w:p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Görevlisi Durumu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Tahsis Edilen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Bünyesinde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Hizmet Alım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Mevcut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Bünyesinde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Hizmet Alım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 Sertifikası</w:t>
            </w:r>
          </w:p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Verilenlerin Sayısı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Silahlı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Silahsız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 Kimliği</w:t>
            </w:r>
          </w:p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Verilenlerin Sayısı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Silahlı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211745" w:rsidTr="007F02C1">
        <w:trPr>
          <w:cantSplit/>
          <w:trHeight w:val="284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Silahsız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211745" w:rsidTr="007F02C1">
        <w:trPr>
          <w:cantSplit/>
          <w:trHeight w:val="28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Alarm Merkezi İzni Verilen yer Sayısı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7F02C1">
        <w:trPr>
          <w:cantSplit/>
          <w:trHeight w:val="28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Komisyonca Haklarında Koruma Kararı Verilenlerin Sayısı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7F02C1">
        <w:trPr>
          <w:cantSplit/>
          <w:trHeight w:val="28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Eğitim Kurumu Sayısı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424CDE" w:rsidRDefault="00424CDE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9747" w:type="dxa"/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720"/>
        <w:gridCol w:w="720"/>
        <w:gridCol w:w="720"/>
        <w:gridCol w:w="900"/>
        <w:gridCol w:w="1125"/>
        <w:gridCol w:w="1134"/>
      </w:tblGrid>
      <w:tr w:rsidR="001A1B47" w:rsidRPr="001A1B47" w:rsidTr="007F02C1">
        <w:trPr>
          <w:trHeight w:val="362"/>
        </w:trPr>
        <w:tc>
          <w:tcPr>
            <w:tcW w:w="9747" w:type="dxa"/>
            <w:gridSpan w:val="8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Emniyet Bölgesinde meydana gelen olaylar</w:t>
            </w:r>
          </w:p>
        </w:tc>
      </w:tr>
      <w:tr w:rsidR="0087668B" w:rsidRPr="001A1B47" w:rsidTr="007F02C1">
        <w:trPr>
          <w:trHeight w:val="362"/>
        </w:trPr>
        <w:tc>
          <w:tcPr>
            <w:tcW w:w="4428" w:type="dxa"/>
            <w:gridSpan w:val="2"/>
            <w:vAlign w:val="center"/>
          </w:tcPr>
          <w:p w:rsidR="0087668B" w:rsidRPr="001A1B47" w:rsidRDefault="0087668B" w:rsidP="008766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OLAYLAR</w:t>
            </w:r>
          </w:p>
        </w:tc>
        <w:tc>
          <w:tcPr>
            <w:tcW w:w="720" w:type="dxa"/>
            <w:vAlign w:val="center"/>
          </w:tcPr>
          <w:p w:rsidR="0087668B" w:rsidRPr="003250B5" w:rsidRDefault="0081485C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87668B"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87668B" w:rsidRPr="003250B5" w:rsidRDefault="0087668B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87668B" w:rsidRPr="003250B5" w:rsidRDefault="0087668B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:rsidR="0087668B" w:rsidRPr="003250B5" w:rsidRDefault="0081485C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5" w:type="dxa"/>
            <w:vAlign w:val="center"/>
          </w:tcPr>
          <w:p w:rsidR="0087668B" w:rsidRPr="001A1B47" w:rsidRDefault="0087668B" w:rsidP="008766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134" w:type="dxa"/>
            <w:vAlign w:val="center"/>
          </w:tcPr>
          <w:p w:rsidR="0087668B" w:rsidRPr="001A1B47" w:rsidRDefault="0087668B" w:rsidP="0087668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SUÇ ORANI %</w:t>
            </w:r>
          </w:p>
        </w:tc>
      </w:tr>
      <w:tr w:rsidR="001A1B47" w:rsidRPr="001A1B47" w:rsidTr="007F02C1">
        <w:trPr>
          <w:trHeight w:val="330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TERÖR/İDEOLOJİK OLAYLAR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F02C1">
        <w:trPr>
          <w:trHeight w:val="354"/>
        </w:trPr>
        <w:tc>
          <w:tcPr>
            <w:tcW w:w="1008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ASAYİŞ</w:t>
            </w:r>
          </w:p>
        </w:tc>
        <w:tc>
          <w:tcPr>
            <w:tcW w:w="34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KİŞİLERE KARŞI.İŞL.SUÇ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F02C1">
        <w:trPr>
          <w:trHeight w:val="350"/>
        </w:trPr>
        <w:tc>
          <w:tcPr>
            <w:tcW w:w="1008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MALVARLIĞINA KARŞI SUÇ.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F02C1">
        <w:trPr>
          <w:trHeight w:val="359"/>
        </w:trPr>
        <w:tc>
          <w:tcPr>
            <w:tcW w:w="1008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TOPLUMA KARŞI SUÇLAR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F02C1">
        <w:trPr>
          <w:trHeight w:val="342"/>
        </w:trPr>
        <w:tc>
          <w:tcPr>
            <w:tcW w:w="1008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MİLLETE VE DEVLETE </w:t>
            </w:r>
            <w:r w:rsidR="00053A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KARŞI </w:t>
            </w:r>
            <w:bookmarkStart w:id="14" w:name="_GoBack"/>
            <w:bookmarkEnd w:id="14"/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SUÇ.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KABAHATLER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TAKİBİ GEREKEN OLAYLAR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KAÇAKÇILIK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GÖÇMEN KAÇAKÇILIĞI VE İNSAN TİCARETİ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ÖRGÜTLÜ SUÇLAR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F02C1">
        <w:trPr>
          <w:trHeight w:val="353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BİLİŞİM SUÇLARI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F02C1">
        <w:trPr>
          <w:trHeight w:val="349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CEZAEVİ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F02C1">
        <w:trPr>
          <w:trHeight w:val="349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F02C1">
        <w:trPr>
          <w:trHeight w:val="349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7F02C1">
        <w:trPr>
          <w:trHeight w:val="359"/>
        </w:trPr>
        <w:tc>
          <w:tcPr>
            <w:tcW w:w="442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YILLARA GÖRE ORAN %</w:t>
            </w: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621988" w:rsidRDefault="00621988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621988" w:rsidRDefault="00621988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621988" w:rsidRDefault="00621988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E5386E" w:rsidRDefault="00E5386E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744CE6" w:rsidRPr="00997207" w:rsidRDefault="00744CE6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72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Suç Türlerine ve Bölgelerine Göre Asayiş ve Güvenlik Olayları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92"/>
        <w:gridCol w:w="950"/>
        <w:gridCol w:w="1270"/>
        <w:gridCol w:w="1270"/>
        <w:gridCol w:w="950"/>
        <w:gridCol w:w="1270"/>
        <w:gridCol w:w="1270"/>
      </w:tblGrid>
      <w:tr w:rsidR="00744CE6" w:rsidRPr="00744CE6" w:rsidTr="00997207">
        <w:trPr>
          <w:trHeight w:val="227"/>
        </w:trPr>
        <w:tc>
          <w:tcPr>
            <w:tcW w:w="3422" w:type="dxa"/>
            <w:vMerge w:val="restart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34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Suç Türü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44CE6" w:rsidRPr="00744CE6" w:rsidRDefault="0081485C" w:rsidP="00A36BD7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4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44CE6" w:rsidRPr="00744CE6" w:rsidRDefault="00644CB5" w:rsidP="00560FC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744CE6" w:rsidRPr="00744CE6" w:rsidTr="00997207">
        <w:trPr>
          <w:trHeight w:val="227"/>
        </w:trPr>
        <w:tc>
          <w:tcPr>
            <w:tcW w:w="3422" w:type="dxa"/>
            <w:vMerge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34"/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Polis</w:t>
            </w:r>
          </w:p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Bölgesi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Jandarma</w:t>
            </w:r>
          </w:p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Bölgesi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Polis</w:t>
            </w:r>
          </w:p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Bölgesi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Jandarma</w:t>
            </w:r>
          </w:p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Bölgesi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Terörle Mücadele Kapsamındaki Olaylar</w:t>
            </w:r>
          </w:p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(Örgüt Üyeliği, Bildiri Dağıtımı vb.)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Asayiş Olayları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Kaçakçılık Olayları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Trafik Olayları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Siber Suçlar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Güvenlik Olayları</w:t>
            </w:r>
          </w:p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(Basın Açıklamaları, Toplantı-gösteri Yürüyüşleri, Seçim Kanununa Muhalefet vb.)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997207">
        <w:trPr>
          <w:trHeight w:val="227"/>
        </w:trPr>
        <w:tc>
          <w:tcPr>
            <w:tcW w:w="3422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TOPLAM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Kabahat Kanunu Uygulamaları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4CE6" w:rsidRPr="00744CE6" w:rsidRDefault="00744CE6" w:rsidP="0074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74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456" w:type="dxa"/>
        <w:tblLayout w:type="fixed"/>
        <w:tblLook w:val="01E0" w:firstRow="1" w:lastRow="1" w:firstColumn="1" w:lastColumn="1" w:noHBand="0" w:noVBand="0"/>
      </w:tblPr>
      <w:tblGrid>
        <w:gridCol w:w="277"/>
        <w:gridCol w:w="2144"/>
        <w:gridCol w:w="404"/>
        <w:gridCol w:w="407"/>
        <w:gridCol w:w="407"/>
        <w:gridCol w:w="414"/>
        <w:gridCol w:w="450"/>
        <w:gridCol w:w="402"/>
        <w:gridCol w:w="425"/>
        <w:gridCol w:w="441"/>
        <w:gridCol w:w="390"/>
        <w:gridCol w:w="390"/>
        <w:gridCol w:w="390"/>
        <w:gridCol w:w="390"/>
        <w:gridCol w:w="390"/>
        <w:gridCol w:w="390"/>
        <w:gridCol w:w="390"/>
        <w:gridCol w:w="390"/>
        <w:gridCol w:w="332"/>
        <w:gridCol w:w="332"/>
        <w:gridCol w:w="332"/>
        <w:gridCol w:w="569"/>
      </w:tblGrid>
      <w:tr w:rsidR="001A1B47" w:rsidRPr="001A1B47" w:rsidTr="00C94246">
        <w:trPr>
          <w:trHeight w:val="399"/>
        </w:trPr>
        <w:tc>
          <w:tcPr>
            <w:tcW w:w="10456" w:type="dxa"/>
            <w:gridSpan w:val="22"/>
            <w:vAlign w:val="center"/>
          </w:tcPr>
          <w:p w:rsidR="001A1B47" w:rsidRPr="001A1B47" w:rsidRDefault="001A1B47" w:rsidP="00372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Son </w:t>
            </w:r>
            <w:r w:rsidR="00372564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Yılda M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eydana gelen olayların aydınlatma oranları</w:t>
            </w:r>
          </w:p>
        </w:tc>
      </w:tr>
      <w:tr w:rsidR="001A1B47" w:rsidRPr="001A1B47" w:rsidTr="00C94246">
        <w:trPr>
          <w:trHeight w:val="399"/>
        </w:trPr>
        <w:tc>
          <w:tcPr>
            <w:tcW w:w="2421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OLAYLAR</w:t>
            </w:r>
          </w:p>
        </w:tc>
        <w:tc>
          <w:tcPr>
            <w:tcW w:w="1632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TEFTİŞE TABİ DÖNEMDE MEYDANA GELEN OLAYLAR</w:t>
            </w:r>
          </w:p>
        </w:tc>
        <w:tc>
          <w:tcPr>
            <w:tcW w:w="1718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AYDINLATILAN OLAY MİKTARI</w:t>
            </w:r>
          </w:p>
        </w:tc>
        <w:tc>
          <w:tcPr>
            <w:tcW w:w="1560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SORUŞTURMASI DEVAM EDEN OLAY MİKTARI</w:t>
            </w:r>
          </w:p>
        </w:tc>
        <w:tc>
          <w:tcPr>
            <w:tcW w:w="1560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FAİLİ MEÇHUL OLAY MİKTARI</w:t>
            </w:r>
          </w:p>
        </w:tc>
        <w:tc>
          <w:tcPr>
            <w:tcW w:w="1565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BAŞARI ORANI %</w:t>
            </w:r>
          </w:p>
        </w:tc>
      </w:tr>
      <w:tr w:rsidR="00A36BD7" w:rsidRPr="001A1B47" w:rsidTr="00C94246">
        <w:trPr>
          <w:cantSplit/>
          <w:trHeight w:val="1134"/>
        </w:trPr>
        <w:tc>
          <w:tcPr>
            <w:tcW w:w="2421" w:type="dxa"/>
            <w:gridSpan w:val="2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A36BD7" w:rsidRPr="001A1B47" w:rsidRDefault="00A36BD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7" w:type="dxa"/>
            <w:textDirection w:val="btLr"/>
            <w:vAlign w:val="center"/>
          </w:tcPr>
          <w:p w:rsidR="00A36BD7" w:rsidRPr="001A1B47" w:rsidRDefault="00644CB5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07" w:type="dxa"/>
            <w:textDirection w:val="btLr"/>
            <w:vAlign w:val="center"/>
          </w:tcPr>
          <w:p w:rsidR="00A36BD7" w:rsidRPr="001A1B47" w:rsidRDefault="00644CB5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14" w:type="dxa"/>
            <w:textDirection w:val="btLr"/>
            <w:vAlign w:val="center"/>
          </w:tcPr>
          <w:p w:rsidR="00A36BD7" w:rsidRPr="001A1B47" w:rsidRDefault="00644CB5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50" w:type="dxa"/>
            <w:textDirection w:val="btLr"/>
            <w:vAlign w:val="center"/>
          </w:tcPr>
          <w:p w:rsidR="00A36BD7" w:rsidRPr="001A1B47" w:rsidRDefault="00A36BD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2" w:type="dxa"/>
            <w:textDirection w:val="btLr"/>
            <w:vAlign w:val="center"/>
          </w:tcPr>
          <w:p w:rsidR="00A36BD7" w:rsidRPr="001A1B47" w:rsidRDefault="00644CB5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  <w:r w:rsidR="00A36B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A36BD7" w:rsidRPr="001A1B47" w:rsidRDefault="00644CB5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41" w:type="dxa"/>
            <w:textDirection w:val="btLr"/>
            <w:vAlign w:val="center"/>
          </w:tcPr>
          <w:p w:rsidR="00A36BD7" w:rsidRPr="001A1B47" w:rsidRDefault="00644CB5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90" w:type="dxa"/>
            <w:textDirection w:val="btLr"/>
            <w:vAlign w:val="center"/>
          </w:tcPr>
          <w:p w:rsidR="00A36BD7" w:rsidRPr="001A1B47" w:rsidRDefault="00A36BD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0" w:type="dxa"/>
            <w:textDirection w:val="btLr"/>
            <w:vAlign w:val="center"/>
          </w:tcPr>
          <w:p w:rsidR="00A36BD7" w:rsidRPr="001A1B47" w:rsidRDefault="00644CB5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90" w:type="dxa"/>
            <w:textDirection w:val="btLr"/>
            <w:vAlign w:val="center"/>
          </w:tcPr>
          <w:p w:rsidR="00A36BD7" w:rsidRPr="001A1B47" w:rsidRDefault="00644CB5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90" w:type="dxa"/>
            <w:textDirection w:val="btLr"/>
            <w:vAlign w:val="center"/>
          </w:tcPr>
          <w:p w:rsidR="00A36BD7" w:rsidRPr="001A1B47" w:rsidRDefault="00644CB5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90" w:type="dxa"/>
            <w:textDirection w:val="btLr"/>
            <w:vAlign w:val="center"/>
          </w:tcPr>
          <w:p w:rsidR="00A36BD7" w:rsidRPr="001A1B47" w:rsidRDefault="00A36BD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0" w:type="dxa"/>
            <w:textDirection w:val="btLr"/>
            <w:vAlign w:val="center"/>
          </w:tcPr>
          <w:p w:rsidR="00A36BD7" w:rsidRPr="001A1B47" w:rsidRDefault="00644CB5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  <w:r w:rsidR="00A36B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0" w:type="dxa"/>
            <w:textDirection w:val="btLr"/>
            <w:vAlign w:val="center"/>
          </w:tcPr>
          <w:p w:rsidR="00A36BD7" w:rsidRPr="001A1B47" w:rsidRDefault="00644CB5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90" w:type="dxa"/>
            <w:textDirection w:val="btLr"/>
            <w:vAlign w:val="center"/>
          </w:tcPr>
          <w:p w:rsidR="00A36BD7" w:rsidRPr="001A1B47" w:rsidRDefault="00644CB5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32" w:type="dxa"/>
            <w:textDirection w:val="btLr"/>
            <w:vAlign w:val="center"/>
          </w:tcPr>
          <w:p w:rsidR="00A36BD7" w:rsidRPr="001A1B47" w:rsidRDefault="00A36BD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2" w:type="dxa"/>
            <w:textDirection w:val="btLr"/>
            <w:vAlign w:val="center"/>
          </w:tcPr>
          <w:p w:rsidR="00A36BD7" w:rsidRPr="001A1B47" w:rsidRDefault="00644CB5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32" w:type="dxa"/>
            <w:textDirection w:val="btLr"/>
            <w:vAlign w:val="center"/>
          </w:tcPr>
          <w:p w:rsidR="00A36BD7" w:rsidRPr="001A1B47" w:rsidRDefault="00644CB5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9" w:type="dxa"/>
            <w:textDirection w:val="btLr"/>
            <w:vAlign w:val="center"/>
          </w:tcPr>
          <w:p w:rsidR="00A36BD7" w:rsidRPr="001A1B47" w:rsidRDefault="00644CB5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36BD7" w:rsidRPr="001A1B47" w:rsidTr="00C94246">
        <w:trPr>
          <w:trHeight w:val="542"/>
        </w:trPr>
        <w:tc>
          <w:tcPr>
            <w:tcW w:w="2421" w:type="dxa"/>
            <w:gridSpan w:val="2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TERÖR OLAYLARI</w:t>
            </w:r>
          </w:p>
        </w:tc>
        <w:tc>
          <w:tcPr>
            <w:tcW w:w="40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C94246">
        <w:trPr>
          <w:trHeight w:val="349"/>
        </w:trPr>
        <w:tc>
          <w:tcPr>
            <w:tcW w:w="277" w:type="dxa"/>
            <w:vMerge w:val="restart"/>
            <w:textDirection w:val="btLr"/>
            <w:vAlign w:val="center"/>
          </w:tcPr>
          <w:p w:rsidR="00A36BD7" w:rsidRPr="001A1B47" w:rsidRDefault="00A36BD7" w:rsidP="00A36BD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ASAYİŞ</w:t>
            </w:r>
          </w:p>
        </w:tc>
        <w:tc>
          <w:tcPr>
            <w:tcW w:w="2144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KİŞİLERE KARŞI.İŞL.SUÇ</w:t>
            </w:r>
          </w:p>
        </w:tc>
        <w:tc>
          <w:tcPr>
            <w:tcW w:w="40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C94246">
        <w:trPr>
          <w:trHeight w:val="359"/>
        </w:trPr>
        <w:tc>
          <w:tcPr>
            <w:tcW w:w="277" w:type="dxa"/>
            <w:vMerge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MALVARLIĞINA KARŞI SUÇ</w:t>
            </w:r>
          </w:p>
        </w:tc>
        <w:tc>
          <w:tcPr>
            <w:tcW w:w="40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C94246">
        <w:trPr>
          <w:trHeight w:val="356"/>
        </w:trPr>
        <w:tc>
          <w:tcPr>
            <w:tcW w:w="277" w:type="dxa"/>
            <w:vMerge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TOPLUMA KARŞI SUÇLAR</w:t>
            </w:r>
          </w:p>
        </w:tc>
        <w:tc>
          <w:tcPr>
            <w:tcW w:w="40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C94246">
        <w:trPr>
          <w:trHeight w:val="337"/>
        </w:trPr>
        <w:tc>
          <w:tcPr>
            <w:tcW w:w="277" w:type="dxa"/>
            <w:vMerge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MİLLETE VE DEVLETE KAR.SUÇ.</w:t>
            </w:r>
          </w:p>
        </w:tc>
        <w:tc>
          <w:tcPr>
            <w:tcW w:w="40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C94246">
        <w:trPr>
          <w:trHeight w:val="347"/>
        </w:trPr>
        <w:tc>
          <w:tcPr>
            <w:tcW w:w="277" w:type="dxa"/>
            <w:vMerge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KABAHATLER</w:t>
            </w:r>
          </w:p>
        </w:tc>
        <w:tc>
          <w:tcPr>
            <w:tcW w:w="40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C94246">
        <w:trPr>
          <w:trHeight w:val="357"/>
        </w:trPr>
        <w:tc>
          <w:tcPr>
            <w:tcW w:w="277" w:type="dxa"/>
            <w:vMerge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TAKİBİ GEREKEN OLAYLAR</w:t>
            </w:r>
          </w:p>
        </w:tc>
        <w:tc>
          <w:tcPr>
            <w:tcW w:w="40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C94246">
        <w:trPr>
          <w:trHeight w:val="353"/>
        </w:trPr>
        <w:tc>
          <w:tcPr>
            <w:tcW w:w="2421" w:type="dxa"/>
            <w:gridSpan w:val="2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KAÇAKÇILIK- ORGANİZE</w:t>
            </w:r>
          </w:p>
        </w:tc>
        <w:tc>
          <w:tcPr>
            <w:tcW w:w="40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C94246">
        <w:trPr>
          <w:trHeight w:val="336"/>
        </w:trPr>
        <w:tc>
          <w:tcPr>
            <w:tcW w:w="2421" w:type="dxa"/>
            <w:gridSpan w:val="2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</w:t>
            </w:r>
          </w:p>
        </w:tc>
        <w:tc>
          <w:tcPr>
            <w:tcW w:w="40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C94246">
        <w:trPr>
          <w:trHeight w:val="359"/>
        </w:trPr>
        <w:tc>
          <w:tcPr>
            <w:tcW w:w="2421" w:type="dxa"/>
            <w:gridSpan w:val="2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40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86E" w:rsidRDefault="00E5386E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Pr="001A1B4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188" w:type="dxa"/>
        <w:tblLook w:val="01E0" w:firstRow="1" w:lastRow="1" w:firstColumn="1" w:lastColumn="1" w:noHBand="0" w:noVBand="0"/>
      </w:tblPr>
      <w:tblGrid>
        <w:gridCol w:w="3708"/>
        <w:gridCol w:w="1260"/>
        <w:gridCol w:w="1260"/>
        <w:gridCol w:w="1260"/>
        <w:gridCol w:w="1260"/>
        <w:gridCol w:w="1440"/>
      </w:tblGrid>
      <w:tr w:rsidR="001A1B47" w:rsidRPr="001A1B47" w:rsidTr="00827133">
        <w:trPr>
          <w:trHeight w:val="388"/>
        </w:trPr>
        <w:tc>
          <w:tcPr>
            <w:tcW w:w="10188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Yakalanan sanıklarla ilgili veriler</w:t>
            </w:r>
          </w:p>
        </w:tc>
      </w:tr>
      <w:tr w:rsidR="00A36BD7" w:rsidRPr="001A1B47" w:rsidTr="00827133">
        <w:trPr>
          <w:trHeight w:val="388"/>
        </w:trPr>
        <w:tc>
          <w:tcPr>
            <w:tcW w:w="3708" w:type="dxa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3250B5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A36BD7" w:rsidRPr="003250B5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0" w:type="dxa"/>
            <w:vAlign w:val="center"/>
          </w:tcPr>
          <w:p w:rsidR="00A36BD7" w:rsidRPr="003250B5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0" w:type="dxa"/>
            <w:vAlign w:val="center"/>
          </w:tcPr>
          <w:p w:rsidR="00A36BD7" w:rsidRPr="003250B5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4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A36BD7" w:rsidRPr="001A1B47" w:rsidTr="00827133">
        <w:trPr>
          <w:trHeight w:val="355"/>
        </w:trPr>
        <w:tc>
          <w:tcPr>
            <w:tcW w:w="3708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OLAY MİKTARI</w:t>
            </w: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827133">
        <w:trPr>
          <w:trHeight w:val="351"/>
        </w:trPr>
        <w:tc>
          <w:tcPr>
            <w:tcW w:w="3708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SANIK SAYISI</w:t>
            </w: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827133">
        <w:trPr>
          <w:trHeight w:val="334"/>
        </w:trPr>
        <w:tc>
          <w:tcPr>
            <w:tcW w:w="3708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YAKALANAN SANIK SAYISI</w:t>
            </w: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827133">
        <w:trPr>
          <w:trHeight w:val="357"/>
        </w:trPr>
        <w:tc>
          <w:tcPr>
            <w:tcW w:w="3708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TUTUKLANAN SANIK SAYISI</w:t>
            </w: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827133">
        <w:trPr>
          <w:trHeight w:val="353"/>
        </w:trPr>
        <w:tc>
          <w:tcPr>
            <w:tcW w:w="3708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SERBEST BIRAKILAN SANIK SAYISI</w:t>
            </w: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827133">
        <w:trPr>
          <w:trHeight w:val="350"/>
        </w:trPr>
        <w:tc>
          <w:tcPr>
            <w:tcW w:w="3708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FAİLİ BELLİ TAKİPTE SANIK SAYISI</w:t>
            </w: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827133">
        <w:trPr>
          <w:trHeight w:val="508"/>
        </w:trPr>
        <w:tc>
          <w:tcPr>
            <w:tcW w:w="3708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BAŞARI ORANI (Yakalanan sanık sayısı, toplam sanık sayısına oranlanacaktır) %</w:t>
            </w: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188" w:type="dxa"/>
        <w:tblLook w:val="01E0" w:firstRow="1" w:lastRow="1" w:firstColumn="1" w:lastColumn="1" w:noHBand="0" w:noVBand="0"/>
      </w:tblPr>
      <w:tblGrid>
        <w:gridCol w:w="3888"/>
        <w:gridCol w:w="1260"/>
        <w:gridCol w:w="1260"/>
        <w:gridCol w:w="1260"/>
        <w:gridCol w:w="1260"/>
        <w:gridCol w:w="1260"/>
      </w:tblGrid>
      <w:tr w:rsidR="001A1B47" w:rsidRPr="001A1B47" w:rsidTr="00827133">
        <w:trPr>
          <w:trHeight w:val="456"/>
        </w:trPr>
        <w:tc>
          <w:tcPr>
            <w:tcW w:w="10188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Suçta ve idari aramada ele geçirilen suç aletleriyle ilgili veriler</w:t>
            </w:r>
          </w:p>
        </w:tc>
      </w:tr>
      <w:tr w:rsidR="00A36BD7" w:rsidRPr="001A1B47" w:rsidTr="00827133">
        <w:trPr>
          <w:trHeight w:val="456"/>
        </w:trPr>
        <w:tc>
          <w:tcPr>
            <w:tcW w:w="3888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ELEGEÇEN SUÇ ALETLERİ</w:t>
            </w:r>
          </w:p>
        </w:tc>
        <w:tc>
          <w:tcPr>
            <w:tcW w:w="1260" w:type="dxa"/>
            <w:vAlign w:val="center"/>
          </w:tcPr>
          <w:p w:rsidR="00A36BD7" w:rsidRPr="003250B5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A36BD7" w:rsidRPr="003250B5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0" w:type="dxa"/>
            <w:vAlign w:val="center"/>
          </w:tcPr>
          <w:p w:rsidR="00A36BD7" w:rsidRPr="003250B5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0" w:type="dxa"/>
            <w:vAlign w:val="center"/>
          </w:tcPr>
          <w:p w:rsidR="00A36BD7" w:rsidRPr="003250B5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0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1A1B47" w:rsidRPr="001A1B47" w:rsidTr="00827133">
        <w:trPr>
          <w:trHeight w:val="354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TABANCA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50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AV TÜFEĞİ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45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TABANCA FİŞEĞİ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42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AV TÜFEĞİ FİŞEĞİ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51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KESKİN ALET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61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KURUSIKI TABANCA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44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PİYADE TÜFEĞİ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39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PİYADE TÜFEĞİ FİŞEĞİ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63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DİĞER (PAT.MAD.)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B47" w:rsidRPr="001A1B47" w:rsidTr="00827133">
        <w:trPr>
          <w:trHeight w:val="345"/>
        </w:trPr>
        <w:tc>
          <w:tcPr>
            <w:tcW w:w="388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229" w:type="dxa"/>
        <w:tblLook w:val="01E0" w:firstRow="1" w:lastRow="1" w:firstColumn="1" w:lastColumn="1" w:noHBand="0" w:noVBand="0"/>
      </w:tblPr>
      <w:tblGrid>
        <w:gridCol w:w="4248"/>
        <w:gridCol w:w="1260"/>
        <w:gridCol w:w="1260"/>
        <w:gridCol w:w="1080"/>
        <w:gridCol w:w="1260"/>
        <w:gridCol w:w="1121"/>
      </w:tblGrid>
      <w:tr w:rsidR="001A1B47" w:rsidRPr="001A1B47" w:rsidTr="00827133">
        <w:trPr>
          <w:trHeight w:val="377"/>
        </w:trPr>
        <w:tc>
          <w:tcPr>
            <w:tcW w:w="10229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Teftişe tabi dönemde yapılan kod uygulamaları</w:t>
            </w:r>
          </w:p>
        </w:tc>
      </w:tr>
      <w:tr w:rsidR="00A36BD7" w:rsidRPr="001A1B47" w:rsidTr="00827133">
        <w:trPr>
          <w:trHeight w:val="377"/>
        </w:trPr>
        <w:tc>
          <w:tcPr>
            <w:tcW w:w="4248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6BD7" w:rsidRPr="003250B5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A36BD7" w:rsidRPr="003250B5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A36BD7" w:rsidRPr="003250B5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0" w:type="dxa"/>
            <w:vAlign w:val="center"/>
          </w:tcPr>
          <w:p w:rsidR="00A36BD7" w:rsidRPr="003250B5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21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1A1B47" w:rsidRPr="001A1B47" w:rsidTr="00827133">
        <w:trPr>
          <w:trHeight w:val="346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UYGULAMA MİKTARI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41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YAKALAMA MÜZ.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65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GIYABİ TEVKİF MÜZ.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48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HAPSEN TAZYİK MÜZ.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43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YOKLAMA KAÇAĞI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53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BAKAYA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49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ASKERİ FİRAR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45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CEZAEVİ FİRA</w:t>
            </w:r>
            <w:r w:rsidRPr="001A1B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İSİ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42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 SUÇ TUTANAĞI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51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İŞLEM YAPILAN UMUMA AÇIK YER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61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 GEÇİRİLEN SİLAH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44"/>
        </w:trPr>
        <w:tc>
          <w:tcPr>
            <w:tcW w:w="424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 GEÇİRİLEN MÜHİMMAT</w:t>
            </w: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3F86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</w:p>
    <w:p w:rsidR="00B03F86" w:rsidRPr="001A1B47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142" w:type="dxa"/>
        <w:tblLayout w:type="fixed"/>
        <w:tblLook w:val="01E0" w:firstRow="1" w:lastRow="1" w:firstColumn="1" w:lastColumn="1" w:noHBand="0" w:noVBand="0"/>
      </w:tblPr>
      <w:tblGrid>
        <w:gridCol w:w="482"/>
        <w:gridCol w:w="619"/>
        <w:gridCol w:w="679"/>
        <w:gridCol w:w="863"/>
        <w:gridCol w:w="863"/>
        <w:gridCol w:w="863"/>
        <w:gridCol w:w="863"/>
        <w:gridCol w:w="863"/>
        <w:gridCol w:w="676"/>
        <w:gridCol w:w="567"/>
        <w:gridCol w:w="425"/>
        <w:gridCol w:w="425"/>
        <w:gridCol w:w="519"/>
        <w:gridCol w:w="435"/>
      </w:tblGrid>
      <w:tr w:rsidR="001A1B47" w:rsidRPr="001A1B47" w:rsidTr="00A36BD7">
        <w:trPr>
          <w:trHeight w:val="1421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B47" w:rsidRPr="001A1B47" w:rsidRDefault="001A1B47" w:rsidP="001A1B4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Trafik timlerinin/ekiplerinin faaliyetleri ile meydana gelen kazalarla ilgili veriler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YILLAR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</w:tcBorders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SORUMLULUK BÖLGESİNDE MÜDAHALE EDİLEN TRAFİK KAZALARI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KONTROL EDİLEN ARAÇ MİKTARI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CEZA YAZILAN SÜRÜCÜ SAYISI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CEZA MİKTARI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MAHKEMEYE SEVK EDİLEN SÜRÜCÜ SAYISI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TRAFİKTEN MEN EDİLEN TAŞIT SAYISI</w:t>
            </w:r>
          </w:p>
        </w:tc>
      </w:tr>
      <w:tr w:rsidR="001A1B47" w:rsidRPr="001A1B47" w:rsidTr="00A36BD7">
        <w:trPr>
          <w:cantSplit/>
          <w:trHeight w:val="1696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ÖLÜMLÜ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YARALAMALI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MADDİ HASARLI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TOPLAM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ÖLÜ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YARALI</w:t>
            </w:r>
          </w:p>
        </w:tc>
        <w:tc>
          <w:tcPr>
            <w:tcW w:w="676" w:type="dxa"/>
            <w:textDirection w:val="btLr"/>
          </w:tcPr>
          <w:p w:rsidR="001A1B47" w:rsidRPr="001A1B47" w:rsidRDefault="001A1B47" w:rsidP="001A1B47">
            <w:pPr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MADDİ HASAR ( </w:t>
            </w:r>
            <w:r w:rsidR="009F4628">
              <w:rPr>
                <w:rFonts w:ascii="AbakuTLSymSans" w:eastAsia="Times New Roman" w:hAnsi="AbakuTLSymSans" w:cs="Times New Roman"/>
                <w:sz w:val="16"/>
                <w:szCs w:val="16"/>
              </w:rPr>
              <w:t>TL</w:t>
            </w: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BD7" w:rsidRPr="001A1B47" w:rsidTr="00A36BD7">
        <w:trPr>
          <w:cantSplit/>
          <w:trHeight w:val="773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6BD7" w:rsidRPr="001A1B47" w:rsidRDefault="00A36BD7" w:rsidP="00A36BD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A36BD7" w:rsidRPr="001A1B47" w:rsidRDefault="00644CB5" w:rsidP="00A36BD7">
            <w:pPr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7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BD7" w:rsidRPr="001A1B47" w:rsidTr="00A36BD7">
        <w:trPr>
          <w:cantSplit/>
          <w:trHeight w:val="775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6BD7" w:rsidRPr="001A1B47" w:rsidRDefault="00A36BD7" w:rsidP="00A36BD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A36BD7" w:rsidRPr="001A1B47" w:rsidRDefault="00644CB5" w:rsidP="00A36BD7">
            <w:pPr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7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BD7" w:rsidRPr="001A1B47" w:rsidTr="00A36BD7">
        <w:trPr>
          <w:cantSplit/>
          <w:trHeight w:val="891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6BD7" w:rsidRPr="001A1B47" w:rsidRDefault="00A36BD7" w:rsidP="00A36BD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A36BD7" w:rsidRPr="001A1B47" w:rsidRDefault="00A36BD7" w:rsidP="00A36BD7">
            <w:pPr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="00644CB5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7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BD7" w:rsidRPr="001A1B47" w:rsidTr="00A36BD7">
        <w:trPr>
          <w:cantSplit/>
          <w:trHeight w:val="1134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6BD7" w:rsidRPr="001A1B47" w:rsidRDefault="00A36BD7" w:rsidP="00A36BD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A36BD7" w:rsidRPr="001A1B47" w:rsidRDefault="00644CB5" w:rsidP="00A36BD7">
            <w:pPr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</w:t>
            </w:r>
          </w:p>
        </w:tc>
        <w:tc>
          <w:tcPr>
            <w:tcW w:w="67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BD7" w:rsidRPr="001A1B47" w:rsidTr="00A36BD7">
        <w:trPr>
          <w:cantSplit/>
          <w:trHeight w:val="10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6BD7" w:rsidRPr="001A1B47" w:rsidRDefault="00A36BD7" w:rsidP="00A36BD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A36BD7" w:rsidRPr="001A1B47" w:rsidRDefault="00A36BD7" w:rsidP="00A36BD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TOPLAM</w:t>
            </w:r>
          </w:p>
        </w:tc>
        <w:tc>
          <w:tcPr>
            <w:tcW w:w="67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ook w:val="01E0" w:firstRow="1" w:lastRow="1" w:firstColumn="1" w:lastColumn="1" w:noHBand="0" w:noVBand="0"/>
      </w:tblPr>
      <w:tblGrid>
        <w:gridCol w:w="2032"/>
        <w:gridCol w:w="849"/>
        <w:gridCol w:w="938"/>
        <w:gridCol w:w="849"/>
        <w:gridCol w:w="938"/>
        <w:gridCol w:w="849"/>
        <w:gridCol w:w="938"/>
        <w:gridCol w:w="849"/>
        <w:gridCol w:w="938"/>
      </w:tblGrid>
      <w:tr w:rsidR="001A1B47" w:rsidRPr="001A1B47" w:rsidTr="00827133">
        <w:trPr>
          <w:trHeight w:val="377"/>
        </w:trPr>
        <w:tc>
          <w:tcPr>
            <w:tcW w:w="9180" w:type="dxa"/>
            <w:gridSpan w:val="9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Mobese sayıları</w:t>
            </w:r>
          </w:p>
        </w:tc>
      </w:tr>
      <w:tr w:rsidR="00A36BD7" w:rsidRPr="001A1B47" w:rsidTr="00827133">
        <w:trPr>
          <w:trHeight w:val="377"/>
        </w:trPr>
        <w:tc>
          <w:tcPr>
            <w:tcW w:w="2032" w:type="dxa"/>
            <w:vMerge w:val="restart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İLÇELER</w:t>
            </w:r>
          </w:p>
        </w:tc>
        <w:tc>
          <w:tcPr>
            <w:tcW w:w="1787" w:type="dxa"/>
            <w:gridSpan w:val="2"/>
            <w:vAlign w:val="center"/>
          </w:tcPr>
          <w:p w:rsidR="00A36BD7" w:rsidRPr="003250B5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87" w:type="dxa"/>
            <w:gridSpan w:val="2"/>
            <w:vAlign w:val="center"/>
          </w:tcPr>
          <w:p w:rsidR="00A36BD7" w:rsidRPr="003250B5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787" w:type="dxa"/>
            <w:gridSpan w:val="2"/>
            <w:vAlign w:val="center"/>
          </w:tcPr>
          <w:p w:rsidR="00A36BD7" w:rsidRPr="003250B5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787" w:type="dxa"/>
            <w:gridSpan w:val="2"/>
            <w:vAlign w:val="center"/>
          </w:tcPr>
          <w:p w:rsidR="00A36BD7" w:rsidRPr="003250B5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A36BD7" w:rsidRPr="001A1B47" w:rsidTr="00827133">
        <w:trPr>
          <w:trHeight w:val="377"/>
        </w:trPr>
        <w:tc>
          <w:tcPr>
            <w:tcW w:w="2032" w:type="dxa"/>
            <w:vMerge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Kamera sayısı</w:t>
            </w:r>
          </w:p>
        </w:tc>
        <w:tc>
          <w:tcPr>
            <w:tcW w:w="938" w:type="dxa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Plaka tanıma sistemi kamerası</w:t>
            </w:r>
          </w:p>
        </w:tc>
        <w:tc>
          <w:tcPr>
            <w:tcW w:w="849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Kamera sayısı</w:t>
            </w:r>
          </w:p>
        </w:tc>
        <w:tc>
          <w:tcPr>
            <w:tcW w:w="938" w:type="dxa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Plaka tanıma sistemi kamerası</w:t>
            </w:r>
          </w:p>
        </w:tc>
        <w:tc>
          <w:tcPr>
            <w:tcW w:w="849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Kamera sayısı</w:t>
            </w:r>
          </w:p>
        </w:tc>
        <w:tc>
          <w:tcPr>
            <w:tcW w:w="938" w:type="dxa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Plaka tanıma sistemi kamerası</w:t>
            </w:r>
          </w:p>
        </w:tc>
        <w:tc>
          <w:tcPr>
            <w:tcW w:w="849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Kamera sayısı</w:t>
            </w:r>
          </w:p>
        </w:tc>
        <w:tc>
          <w:tcPr>
            <w:tcW w:w="938" w:type="dxa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Plaka tanıma sistemi kamerası</w:t>
            </w:r>
          </w:p>
        </w:tc>
      </w:tr>
      <w:tr w:rsidR="00A36BD7" w:rsidRPr="001A1B47" w:rsidTr="00827133">
        <w:trPr>
          <w:trHeight w:val="377"/>
        </w:trPr>
        <w:tc>
          <w:tcPr>
            <w:tcW w:w="20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827133">
        <w:trPr>
          <w:trHeight w:val="377"/>
        </w:trPr>
        <w:tc>
          <w:tcPr>
            <w:tcW w:w="20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827133">
        <w:trPr>
          <w:trHeight w:val="377"/>
        </w:trPr>
        <w:tc>
          <w:tcPr>
            <w:tcW w:w="2032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84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827133">
        <w:trPr>
          <w:trHeight w:val="377"/>
        </w:trPr>
        <w:tc>
          <w:tcPr>
            <w:tcW w:w="9180" w:type="dxa"/>
            <w:gridSpan w:val="9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Motorlu kara taşıtları</w:t>
            </w:r>
          </w:p>
        </w:tc>
      </w:tr>
      <w:tr w:rsidR="00A36BD7" w:rsidRPr="001A1B47" w:rsidTr="00827133">
        <w:trPr>
          <w:trHeight w:val="377"/>
        </w:trPr>
        <w:tc>
          <w:tcPr>
            <w:tcW w:w="2032" w:type="dxa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36BD7" w:rsidRPr="003250B5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87" w:type="dxa"/>
            <w:gridSpan w:val="2"/>
            <w:vAlign w:val="center"/>
          </w:tcPr>
          <w:p w:rsidR="00A36BD7" w:rsidRPr="003250B5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787" w:type="dxa"/>
            <w:gridSpan w:val="2"/>
            <w:vAlign w:val="center"/>
          </w:tcPr>
          <w:p w:rsidR="00A36BD7" w:rsidRPr="003250B5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787" w:type="dxa"/>
            <w:gridSpan w:val="2"/>
            <w:vAlign w:val="center"/>
          </w:tcPr>
          <w:p w:rsidR="00A36BD7" w:rsidRPr="003250B5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A36BD7" w:rsidRPr="001A1B47" w:rsidTr="00827133">
        <w:trPr>
          <w:trHeight w:val="346"/>
        </w:trPr>
        <w:tc>
          <w:tcPr>
            <w:tcW w:w="2032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RESMİ</w:t>
            </w:r>
          </w:p>
        </w:tc>
        <w:tc>
          <w:tcPr>
            <w:tcW w:w="1787" w:type="dxa"/>
            <w:gridSpan w:val="2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827133">
        <w:trPr>
          <w:trHeight w:val="341"/>
        </w:trPr>
        <w:tc>
          <w:tcPr>
            <w:tcW w:w="2032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ÖZEL</w:t>
            </w:r>
          </w:p>
        </w:tc>
        <w:tc>
          <w:tcPr>
            <w:tcW w:w="1787" w:type="dxa"/>
            <w:gridSpan w:val="2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827133">
        <w:trPr>
          <w:trHeight w:val="341"/>
        </w:trPr>
        <w:tc>
          <w:tcPr>
            <w:tcW w:w="2032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TİCARİ</w:t>
            </w:r>
          </w:p>
        </w:tc>
        <w:tc>
          <w:tcPr>
            <w:tcW w:w="1787" w:type="dxa"/>
            <w:gridSpan w:val="2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D7" w:rsidRPr="001A1B47" w:rsidTr="00827133">
        <w:trPr>
          <w:trHeight w:val="341"/>
        </w:trPr>
        <w:tc>
          <w:tcPr>
            <w:tcW w:w="2032" w:type="dxa"/>
            <w:vAlign w:val="center"/>
          </w:tcPr>
          <w:p w:rsidR="00A36BD7" w:rsidRPr="001A1B47" w:rsidRDefault="00A36BD7" w:rsidP="00A36B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787" w:type="dxa"/>
            <w:gridSpan w:val="2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Pr="001A1B47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A3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44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B42CA" w:rsidRPr="009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7A2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Pr="001A1B47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Pr="001A1B47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"/>
        <w:gridCol w:w="1792"/>
        <w:gridCol w:w="110"/>
        <w:gridCol w:w="1223"/>
        <w:gridCol w:w="1279"/>
        <w:gridCol w:w="97"/>
        <w:gridCol w:w="1036"/>
        <w:gridCol w:w="203"/>
        <w:gridCol w:w="1180"/>
        <w:gridCol w:w="81"/>
        <w:gridCol w:w="1566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Aydın Polis Eğitim Merkezi Müdürlüğü</w:t>
            </w: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2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398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398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6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1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 Binası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2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2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88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8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8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8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88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88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88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362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362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BD7" w:rsidRPr="001A1B47" w:rsidTr="00A36BD7">
        <w:tc>
          <w:tcPr>
            <w:tcW w:w="3621" w:type="dxa"/>
            <w:gridSpan w:val="4"/>
            <w:vAlign w:val="center"/>
          </w:tcPr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A36BD7" w:rsidRPr="001A1B47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376" w:type="dxa"/>
            <w:gridSpan w:val="2"/>
            <w:vAlign w:val="center"/>
          </w:tcPr>
          <w:p w:rsidR="00A36BD7" w:rsidRPr="003250B5" w:rsidRDefault="00A36BD7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9" w:type="dxa"/>
            <w:gridSpan w:val="2"/>
            <w:vAlign w:val="center"/>
          </w:tcPr>
          <w:p w:rsidR="00A36BD7" w:rsidRPr="003250B5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1" w:type="dxa"/>
            <w:gridSpan w:val="2"/>
            <w:vAlign w:val="center"/>
          </w:tcPr>
          <w:p w:rsidR="00A36BD7" w:rsidRPr="003250B5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6" w:type="dxa"/>
            <w:vAlign w:val="center"/>
          </w:tcPr>
          <w:p w:rsidR="00A36BD7" w:rsidRPr="003250B5" w:rsidRDefault="00644CB5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A36BD7">
        <w:trPr>
          <w:trHeight w:val="150"/>
        </w:trPr>
        <w:tc>
          <w:tcPr>
            <w:tcW w:w="3621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120"/>
        </w:trPr>
        <w:tc>
          <w:tcPr>
            <w:tcW w:w="3621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150"/>
        </w:trPr>
        <w:tc>
          <w:tcPr>
            <w:tcW w:w="3621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120"/>
        </w:trPr>
        <w:tc>
          <w:tcPr>
            <w:tcW w:w="3621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3621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3621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362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362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A36B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44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B42CA" w:rsidRPr="009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Pr="001A1B47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409"/>
        <w:gridCol w:w="232"/>
        <w:gridCol w:w="222"/>
        <w:gridCol w:w="1225"/>
        <w:gridCol w:w="1193"/>
        <w:gridCol w:w="222"/>
        <w:gridCol w:w="1002"/>
        <w:gridCol w:w="222"/>
        <w:gridCol w:w="1143"/>
        <w:gridCol w:w="222"/>
        <w:gridCol w:w="1475"/>
      </w:tblGrid>
      <w:tr w:rsidR="007C6538" w:rsidRPr="007C6538" w:rsidTr="00A36BD7"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Aydın Büyükşehir Belediye Başkanlığı</w:t>
            </w:r>
          </w:p>
        </w:tc>
      </w:tr>
      <w:tr w:rsidR="007C6538" w:rsidRPr="007C6538" w:rsidTr="00A36BD7"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7C6538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405"/>
        </w:trPr>
        <w:tc>
          <w:tcPr>
            <w:tcW w:w="2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39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 Binası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7C6538" w:rsidRPr="007C6538" w:rsidTr="00A36BD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7C6538" w:rsidRPr="007C6538" w:rsidTr="00A36BD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70"/>
        </w:trPr>
        <w:tc>
          <w:tcPr>
            <w:tcW w:w="3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7C6538" w:rsidRPr="007C6538" w:rsidTr="00A36BD7">
        <w:trPr>
          <w:trHeight w:val="24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300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5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06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7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2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BD7" w:rsidRPr="007C6538" w:rsidTr="00E6767B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D7" w:rsidRPr="007C6538" w:rsidRDefault="00A36BD7" w:rsidP="00A3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A36BD7" w:rsidRPr="007C6538" w:rsidRDefault="00A36BD7" w:rsidP="00A3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A36BD7" w:rsidRPr="003250B5" w:rsidRDefault="00A36BD7" w:rsidP="00E676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BD7" w:rsidRPr="003250B5" w:rsidRDefault="00A36BD7" w:rsidP="00E676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BD7" w:rsidRPr="003250B5" w:rsidRDefault="00A36BD7" w:rsidP="00E676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vAlign w:val="bottom"/>
          </w:tcPr>
          <w:p w:rsidR="00A36BD7" w:rsidRPr="003250B5" w:rsidRDefault="00A36BD7" w:rsidP="00E676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7C6538" w:rsidRPr="007C6538" w:rsidTr="00A36BD7"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Yeterli içme suyuna sahip Mahalle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Şebekeli Sistemi Olan Mahalle Sayısı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Çeşmeli Sistemi Olan Mahalle Sayısı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Susuz Mahalle Sayısı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Kanalizasyonu Olan Mahalle Sayısı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İmarı Yapılan Mahalle Sayısı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İmarı Yapılan Mahalle İsimleri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641" w:rsidRPr="007C6538" w:rsidTr="00A36BD7"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641" w:rsidRPr="00997207" w:rsidRDefault="00D23641" w:rsidP="00AC683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Kadın Konukevi </w:t>
            </w:r>
          </w:p>
          <w:p w:rsidR="00D23641" w:rsidRPr="00997207" w:rsidRDefault="00D23641" w:rsidP="00D2364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(Tüm Belediyeler) 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41" w:rsidRPr="00997207" w:rsidRDefault="00D23641" w:rsidP="00AC68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Sayısı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41" w:rsidRPr="007C6538" w:rsidRDefault="00D23641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641" w:rsidRPr="007C6538" w:rsidTr="00A36BD7"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641" w:rsidRPr="00997207" w:rsidRDefault="00D23641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41" w:rsidRPr="00997207" w:rsidRDefault="00D23641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İsimleri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41" w:rsidRPr="007C6538" w:rsidRDefault="00D23641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641" w:rsidRPr="007C6538" w:rsidTr="00A36BD7"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641" w:rsidRPr="00997207" w:rsidRDefault="00D23641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41" w:rsidRPr="00997207" w:rsidRDefault="00D23641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Kapasitesi   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41" w:rsidRPr="007C6538" w:rsidRDefault="00D23641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641" w:rsidRPr="007C6538" w:rsidTr="00A36BD7"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41" w:rsidRPr="00997207" w:rsidRDefault="00D23641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41" w:rsidRPr="00997207" w:rsidRDefault="00D23641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Yararlanan sayısı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41" w:rsidRPr="007C6538" w:rsidRDefault="00D23641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Diğer İstatistiki Veriler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F82C8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7C6538" w:rsidRDefault="006F1863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E67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44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B42CA" w:rsidRPr="009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667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 w:rsidRPr="005F4B39">
              <w:rPr>
                <w:rFonts w:ascii="AbakuTLSymSans" w:eastAsia="Times New Roman" w:hAnsi="AbakuTLSymSans" w:cs="Times New Roman"/>
                <w:b/>
              </w:rPr>
              <w:t>TL</w:t>
            </w:r>
            <w:r w:rsidRPr="005F4B3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 w:rsidRPr="005F4B39">
              <w:rPr>
                <w:rFonts w:ascii="AbakuTLSymSans" w:eastAsia="Times New Roman" w:hAnsi="AbakuTLSymSans" w:cs="Times New Roman"/>
                <w:b/>
              </w:rPr>
              <w:t>TL</w:t>
            </w:r>
            <w:r w:rsidRPr="005F4B3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 w:rsidRPr="005F4B39">
              <w:rPr>
                <w:rFonts w:ascii="AbakuTLSymSans" w:eastAsia="Times New Roman" w:hAnsi="AbakuTLSymSans" w:cs="Times New Roman"/>
                <w:b/>
              </w:rPr>
              <w:t>TL</w:t>
            </w:r>
            <w:r w:rsidRPr="005F4B3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7C6538" w:rsidRPr="005F4B39" w:rsidRDefault="00264CA1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 w:rsidRPr="005F4B39">
              <w:rPr>
                <w:rFonts w:ascii="AbakuTLSymSans" w:eastAsia="Times New Roman" w:hAnsi="AbakuTLSymSans" w:cs="Times New Roman"/>
                <w:b/>
              </w:rPr>
              <w:t>TL</w:t>
            </w:r>
            <w:r w:rsidR="007C6538" w:rsidRPr="005F4B3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ins w:id="15" w:author="Ferah GÜNAY" w:date="2018-12-20T10:36:00Z"/>
          <w:rFonts w:ascii="Times New Roman" w:eastAsia="Times New Roman" w:hAnsi="Times New Roman" w:cs="Times New Roman"/>
          <w:sz w:val="24"/>
          <w:szCs w:val="24"/>
        </w:rPr>
      </w:pPr>
    </w:p>
    <w:p w:rsidR="001F726A" w:rsidRPr="001A1B47" w:rsidRDefault="001F726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73"/>
        <w:gridCol w:w="1419"/>
        <w:gridCol w:w="36"/>
        <w:gridCol w:w="222"/>
        <w:gridCol w:w="1224"/>
        <w:gridCol w:w="1194"/>
        <w:gridCol w:w="132"/>
        <w:gridCol w:w="90"/>
        <w:gridCol w:w="1013"/>
        <w:gridCol w:w="222"/>
        <w:gridCol w:w="1143"/>
        <w:gridCol w:w="348"/>
        <w:gridCol w:w="1350"/>
      </w:tblGrid>
      <w:tr w:rsidR="000F3F17" w:rsidRPr="000F3F17" w:rsidTr="00E6767B">
        <w:tc>
          <w:tcPr>
            <w:tcW w:w="9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Yatırım İzleme ve Koordinasyon Başkanlığı</w:t>
            </w:r>
          </w:p>
        </w:tc>
      </w:tr>
      <w:tr w:rsidR="000F3F17" w:rsidRPr="000F3F17" w:rsidTr="00E6767B">
        <w:tc>
          <w:tcPr>
            <w:tcW w:w="9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0F3F17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405"/>
        </w:trPr>
        <w:tc>
          <w:tcPr>
            <w:tcW w:w="23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39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7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0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 Binası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0F3F17" w:rsidRPr="000F3F17" w:rsidTr="00E6767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0F3F17" w:rsidRPr="000F3F17" w:rsidTr="00E6767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70"/>
        </w:trPr>
        <w:tc>
          <w:tcPr>
            <w:tcW w:w="3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0F3F17" w:rsidRPr="000F3F17" w:rsidTr="00E6767B">
        <w:trPr>
          <w:trHeight w:val="24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300"/>
        </w:trPr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8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0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85"/>
        </w:trPr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7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2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 :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67B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B" w:rsidRPr="000F3F17" w:rsidRDefault="00E6767B" w:rsidP="00E67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E6767B" w:rsidRPr="000F3F17" w:rsidRDefault="00E6767B" w:rsidP="00E67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E6767B" w:rsidRPr="003250B5" w:rsidRDefault="00E6767B" w:rsidP="00E676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67B" w:rsidRPr="003250B5" w:rsidRDefault="00644CB5" w:rsidP="00E676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67B" w:rsidRPr="003250B5" w:rsidRDefault="00644CB5" w:rsidP="00E676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E6767B" w:rsidRPr="003250B5" w:rsidRDefault="00644CB5" w:rsidP="00E676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0F3F17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9C4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-Jeotermal Kaynak Arama</w:t>
            </w:r>
            <w:r w:rsidR="000A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Ruhsatı Sayısı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-Jeotermal Kaynak ve Doğal Mineralli  Su İşletme Ruhsatları  sayısı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71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1" w:rsidRPr="000F3F17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-Diğer İstatistiki Veriler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1" w:rsidRPr="000F3F17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1" w:rsidRPr="000F3F17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1" w:rsidRPr="000F3F17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1" w:rsidRPr="000F3F17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71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1" w:rsidRPr="000F3F17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1" w:rsidRPr="000F3F17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1" w:rsidRPr="000F3F17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1" w:rsidRPr="000F3F17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1" w:rsidRPr="000F3F17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C8A" w:rsidRPr="000F3F17" w:rsidTr="00E6767B">
        <w:tc>
          <w:tcPr>
            <w:tcW w:w="9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8A" w:rsidRPr="00526D71" w:rsidRDefault="00B97C8A" w:rsidP="0052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AYDIN JEOTERMAL SANTRALLER</w:t>
            </w:r>
          </w:p>
        </w:tc>
      </w:tr>
      <w:tr w:rsidR="00526D71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0F3F17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0F3F17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71">
              <w:rPr>
                <w:rFonts w:ascii="Times New Roman" w:eastAsia="Times New Roman" w:hAnsi="Times New Roman" w:cs="Times New Roman"/>
                <w:sz w:val="24"/>
                <w:szCs w:val="24"/>
              </w:rPr>
              <w:t>Tesis İlçesi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4161FA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Tesis Adı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A1048C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Unvanı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1" w:rsidRPr="00A1048C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Kurulu Gücü (MW)</w:t>
            </w:r>
          </w:p>
        </w:tc>
      </w:tr>
      <w:tr w:rsidR="00526D71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526D71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526D71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4161FA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1" w:rsidRPr="004161FA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71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526D71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526D71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4161FA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1" w:rsidRPr="004161FA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71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526D71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526D71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4161FA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1" w:rsidRPr="004161FA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71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526D71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526D71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4161FA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1" w:rsidRPr="004161FA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71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526D71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526D71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4161FA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1" w:rsidRPr="004161FA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71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526D71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526D71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4161FA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1" w:rsidRPr="004161FA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71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526D71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526D71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71" w:rsidRPr="004161FA" w:rsidRDefault="00526D71" w:rsidP="0041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71" w:rsidRPr="004161FA" w:rsidRDefault="00526D71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DEA" w:rsidRDefault="00A77DEA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17" w:rsidRP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AA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44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B42CA" w:rsidRPr="009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7A2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F17" w:rsidRPr="000F3F17" w:rsidRDefault="000F3F17" w:rsidP="0026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17" w:rsidRP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052"/>
        <w:gridCol w:w="1053"/>
        <w:gridCol w:w="1052"/>
        <w:gridCol w:w="1052"/>
        <w:gridCol w:w="1052"/>
        <w:gridCol w:w="1052"/>
        <w:gridCol w:w="1052"/>
      </w:tblGrid>
      <w:tr w:rsidR="00D648F2" w:rsidRPr="000807C4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(</w:t>
            </w:r>
            <w:r w:rsidRPr="000807C4">
              <w:rPr>
                <w:rFonts w:ascii="AbakuTLSymSans" w:eastAsia="Times New Roman" w:hAnsi="AbakuTLSymSans" w:cs="Times New Roman"/>
                <w:b/>
              </w:rPr>
              <w:t>TL</w:t>
            </w:r>
            <w:r w:rsidRPr="000807C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(</w:t>
            </w:r>
            <w:r w:rsidRPr="000807C4">
              <w:rPr>
                <w:rFonts w:ascii="AbakuTLSymSans" w:eastAsia="Times New Roman" w:hAnsi="AbakuTLSymSans" w:cs="Times New Roman"/>
                <w:b/>
              </w:rPr>
              <w:t>TL</w:t>
            </w:r>
            <w:r w:rsidRPr="000807C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(</w:t>
            </w:r>
            <w:r w:rsidRPr="000807C4">
              <w:rPr>
                <w:rFonts w:ascii="AbakuTLSymSans" w:eastAsia="Times New Roman" w:hAnsi="AbakuTLSymSans" w:cs="Times New Roman"/>
                <w:b/>
              </w:rPr>
              <w:t>TL</w:t>
            </w:r>
            <w:r w:rsidRPr="000807C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(</w:t>
            </w:r>
            <w:r w:rsidRPr="000807C4">
              <w:rPr>
                <w:rFonts w:ascii="AbakuTLSymSans" w:eastAsia="Times New Roman" w:hAnsi="AbakuTLSymSans" w:cs="Times New Roman"/>
                <w:b/>
              </w:rPr>
              <w:t>TL</w:t>
            </w:r>
            <w:r w:rsidRPr="000807C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8F2" w:rsidRPr="000F3F17" w:rsidRDefault="00D648F2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TL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17" w:rsidRP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17" w:rsidRP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1587"/>
        <w:gridCol w:w="1837"/>
        <w:gridCol w:w="610"/>
        <w:gridCol w:w="1985"/>
        <w:gridCol w:w="551"/>
      </w:tblGrid>
      <w:tr w:rsidR="00997207" w:rsidRPr="00997207" w:rsidTr="00997207">
        <w:trPr>
          <w:trHeight w:val="284"/>
        </w:trPr>
        <w:tc>
          <w:tcPr>
            <w:tcW w:w="9199" w:type="dxa"/>
            <w:gridSpan w:val="6"/>
            <w:shd w:val="clear" w:color="auto" w:fill="FFFFFF" w:themeFill="background1"/>
            <w:vAlign w:val="center"/>
          </w:tcPr>
          <w:p w:rsidR="00997207" w:rsidRPr="00997207" w:rsidRDefault="00997207" w:rsidP="00997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112 Acil Çağrı Merkezi Müdürlüğü</w:t>
            </w:r>
          </w:p>
        </w:tc>
      </w:tr>
      <w:tr w:rsidR="00BA1024" w:rsidRPr="00997207" w:rsidTr="00997207">
        <w:trPr>
          <w:trHeight w:val="284"/>
        </w:trPr>
        <w:tc>
          <w:tcPr>
            <w:tcW w:w="2629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Gelen Çağrı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Gerekli Çağrı 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Gereksiz Çağrı 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04EAB" w:rsidRPr="00997207" w:rsidTr="00997207">
        <w:trPr>
          <w:trHeight w:val="284"/>
        </w:trPr>
        <w:tc>
          <w:tcPr>
            <w:tcW w:w="2629" w:type="dxa"/>
            <w:vAlign w:val="center"/>
          </w:tcPr>
          <w:p w:rsidR="00404EAB" w:rsidRPr="00997207" w:rsidRDefault="00404EAB" w:rsidP="00AC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C48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vAlign w:val="center"/>
          </w:tcPr>
          <w:p w:rsidR="00404EAB" w:rsidRPr="00997207" w:rsidRDefault="00404EAB" w:rsidP="0040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404EAB" w:rsidRPr="00997207" w:rsidRDefault="00404EAB" w:rsidP="0040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04EAB" w:rsidRPr="00997207" w:rsidRDefault="00404EAB" w:rsidP="00404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4EAB" w:rsidRPr="00997207" w:rsidRDefault="00404EAB" w:rsidP="0040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404EAB" w:rsidRPr="00997207" w:rsidRDefault="00404EAB" w:rsidP="0040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EAB" w:rsidRPr="00997207" w:rsidTr="00997207">
        <w:trPr>
          <w:trHeight w:val="284"/>
        </w:trPr>
        <w:tc>
          <w:tcPr>
            <w:tcW w:w="2629" w:type="dxa"/>
            <w:vAlign w:val="center"/>
          </w:tcPr>
          <w:p w:rsidR="00404EAB" w:rsidRPr="00997207" w:rsidRDefault="0087668B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C48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vAlign w:val="center"/>
          </w:tcPr>
          <w:p w:rsidR="00404EAB" w:rsidRPr="00997207" w:rsidRDefault="00404EAB" w:rsidP="0040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404EAB" w:rsidRPr="00997207" w:rsidRDefault="00404EAB" w:rsidP="0040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04EAB" w:rsidRPr="00997207" w:rsidRDefault="00404EAB" w:rsidP="00404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4EAB" w:rsidRPr="00997207" w:rsidRDefault="00404EAB" w:rsidP="0040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404EAB" w:rsidRPr="00997207" w:rsidRDefault="00404EAB" w:rsidP="0040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EAB" w:rsidRPr="00997207" w:rsidTr="00210C5A">
        <w:trPr>
          <w:trHeight w:val="284"/>
        </w:trPr>
        <w:tc>
          <w:tcPr>
            <w:tcW w:w="2629" w:type="dxa"/>
            <w:shd w:val="clear" w:color="auto" w:fill="auto"/>
            <w:vAlign w:val="center"/>
          </w:tcPr>
          <w:p w:rsidR="00404EAB" w:rsidRPr="00997207" w:rsidRDefault="00AC4897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587" w:type="dxa"/>
            <w:vAlign w:val="center"/>
          </w:tcPr>
          <w:p w:rsidR="00404EAB" w:rsidRPr="00997207" w:rsidRDefault="00404EAB" w:rsidP="00404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404EAB" w:rsidRPr="00997207" w:rsidRDefault="00404EAB" w:rsidP="00404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404EAB" w:rsidRPr="00997207" w:rsidRDefault="00404EAB" w:rsidP="00404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4EAB" w:rsidRPr="00997207" w:rsidRDefault="00404EAB" w:rsidP="00404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404EAB" w:rsidRPr="00997207" w:rsidRDefault="00404EAB" w:rsidP="00404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1024" w:rsidRPr="00997207" w:rsidTr="00997207">
        <w:trPr>
          <w:trHeight w:val="284"/>
        </w:trPr>
        <w:tc>
          <w:tcPr>
            <w:tcW w:w="2629" w:type="dxa"/>
            <w:shd w:val="clear" w:color="auto" w:fill="auto"/>
            <w:vAlign w:val="center"/>
          </w:tcPr>
          <w:p w:rsidR="00BA1024" w:rsidRPr="00997207" w:rsidRDefault="00AC4897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024" w:rsidRPr="00BA1024" w:rsidTr="00997207">
        <w:trPr>
          <w:trHeight w:val="284"/>
        </w:trPr>
        <w:tc>
          <w:tcPr>
            <w:tcW w:w="2629" w:type="dxa"/>
            <w:shd w:val="clear" w:color="auto" w:fill="D9D9D9"/>
            <w:vAlign w:val="center"/>
          </w:tcPr>
          <w:p w:rsidR="00BA1024" w:rsidRPr="00BA1024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TOPLAM</w:t>
            </w:r>
          </w:p>
        </w:tc>
        <w:tc>
          <w:tcPr>
            <w:tcW w:w="1587" w:type="dxa"/>
            <w:shd w:val="clear" w:color="auto" w:fill="D9D9D9"/>
            <w:vAlign w:val="center"/>
          </w:tcPr>
          <w:p w:rsidR="00BA1024" w:rsidRPr="00BA1024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D9D9D9"/>
            <w:vAlign w:val="center"/>
          </w:tcPr>
          <w:p w:rsidR="00BA1024" w:rsidRPr="00BA1024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/>
            <w:vAlign w:val="center"/>
          </w:tcPr>
          <w:p w:rsidR="00BA1024" w:rsidRPr="00BA1024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BA1024" w:rsidRPr="00BA1024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BA1024" w:rsidRPr="00BA1024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86E" w:rsidRDefault="00E5386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86E" w:rsidRDefault="00E5386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0A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633"/>
        <w:gridCol w:w="673"/>
        <w:gridCol w:w="542"/>
        <w:gridCol w:w="913"/>
        <w:gridCol w:w="967"/>
        <w:gridCol w:w="137"/>
        <w:gridCol w:w="1472"/>
        <w:gridCol w:w="142"/>
        <w:gridCol w:w="1251"/>
        <w:gridCol w:w="159"/>
        <w:gridCol w:w="1598"/>
      </w:tblGrid>
      <w:tr w:rsidR="001A1B47" w:rsidRPr="001A1B47" w:rsidTr="00AA60CE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İl Nüfus ve Vatandaşlık Müdürlüğü</w:t>
            </w:r>
          </w:p>
        </w:tc>
      </w:tr>
      <w:tr w:rsidR="001A1B47" w:rsidRPr="001A1B47" w:rsidTr="00AA60CE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405"/>
        </w:trPr>
        <w:tc>
          <w:tcPr>
            <w:tcW w:w="1209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58"/>
        </w:trPr>
        <w:tc>
          <w:tcPr>
            <w:tcW w:w="1209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576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276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96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A60CE">
        <w:trPr>
          <w:trHeight w:val="270"/>
        </w:trPr>
        <w:tc>
          <w:tcPr>
            <w:tcW w:w="57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48"/>
        </w:trPr>
        <w:tc>
          <w:tcPr>
            <w:tcW w:w="57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96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A60CE">
        <w:trPr>
          <w:trHeight w:val="285"/>
        </w:trPr>
        <w:tc>
          <w:tcPr>
            <w:tcW w:w="57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3337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96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A60CE">
        <w:trPr>
          <w:trHeight w:val="240"/>
        </w:trPr>
        <w:tc>
          <w:tcPr>
            <w:tcW w:w="3337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00"/>
        </w:trPr>
        <w:tc>
          <w:tcPr>
            <w:tcW w:w="188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55"/>
        </w:trPr>
        <w:tc>
          <w:tcPr>
            <w:tcW w:w="188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188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06"/>
        </w:trPr>
        <w:tc>
          <w:tcPr>
            <w:tcW w:w="188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188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1882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25"/>
        </w:trPr>
        <w:tc>
          <w:tcPr>
            <w:tcW w:w="1882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A60CE" w:rsidRPr="001A1B47" w:rsidTr="00AA60CE">
        <w:tc>
          <w:tcPr>
            <w:tcW w:w="3337" w:type="dxa"/>
            <w:gridSpan w:val="5"/>
            <w:vAlign w:val="center"/>
          </w:tcPr>
          <w:p w:rsidR="00AA60CE" w:rsidRPr="001A1B47" w:rsidRDefault="00AA60CE" w:rsidP="00AA60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AA60CE" w:rsidRPr="001A1B47" w:rsidRDefault="00AA60CE" w:rsidP="00AA60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104" w:type="dxa"/>
            <w:gridSpan w:val="2"/>
            <w:vAlign w:val="center"/>
          </w:tcPr>
          <w:p w:rsidR="00AA60CE" w:rsidRPr="003250B5" w:rsidRDefault="00AA60CE" w:rsidP="00AA60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4" w:type="dxa"/>
            <w:gridSpan w:val="2"/>
            <w:vAlign w:val="center"/>
          </w:tcPr>
          <w:p w:rsidR="00AA60CE" w:rsidRPr="003250B5" w:rsidRDefault="00644CB5" w:rsidP="00AA60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0" w:type="dxa"/>
            <w:gridSpan w:val="2"/>
            <w:vAlign w:val="center"/>
          </w:tcPr>
          <w:p w:rsidR="00AA60CE" w:rsidRPr="003250B5" w:rsidRDefault="00AA60CE" w:rsidP="00AA60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98" w:type="dxa"/>
            <w:vAlign w:val="center"/>
          </w:tcPr>
          <w:p w:rsidR="00AA60CE" w:rsidRPr="003250B5" w:rsidRDefault="00644CB5" w:rsidP="00AA60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AA60CE">
        <w:trPr>
          <w:cantSplit/>
          <w:trHeight w:val="321"/>
        </w:trPr>
        <w:tc>
          <w:tcPr>
            <w:tcW w:w="333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 İl Nüfusu</w:t>
            </w:r>
          </w:p>
        </w:tc>
        <w:tc>
          <w:tcPr>
            <w:tcW w:w="11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Toplam Erkek Nüfusu </w:t>
            </w:r>
          </w:p>
        </w:tc>
        <w:tc>
          <w:tcPr>
            <w:tcW w:w="11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 Kadın Nüfusu</w:t>
            </w:r>
          </w:p>
        </w:tc>
        <w:tc>
          <w:tcPr>
            <w:tcW w:w="11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Nüfus Artış Oranı(%)</w:t>
            </w:r>
          </w:p>
        </w:tc>
        <w:tc>
          <w:tcPr>
            <w:tcW w:w="11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İl/İlçe Nüfus Sayısı Oranı(%)</w:t>
            </w:r>
          </w:p>
        </w:tc>
        <w:tc>
          <w:tcPr>
            <w:tcW w:w="11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Doğum Sayısı</w:t>
            </w:r>
          </w:p>
        </w:tc>
        <w:tc>
          <w:tcPr>
            <w:tcW w:w="11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Ölüm Sayısı</w:t>
            </w:r>
          </w:p>
        </w:tc>
        <w:tc>
          <w:tcPr>
            <w:tcW w:w="11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Evlenme Sayısı</w:t>
            </w:r>
          </w:p>
        </w:tc>
        <w:tc>
          <w:tcPr>
            <w:tcW w:w="11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Boşanma Sayısı</w:t>
            </w:r>
          </w:p>
        </w:tc>
        <w:tc>
          <w:tcPr>
            <w:tcW w:w="11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Erkek Nüfus Cüzdanı Sayısı</w:t>
            </w:r>
          </w:p>
        </w:tc>
        <w:tc>
          <w:tcPr>
            <w:tcW w:w="11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62"/>
        </w:trPr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Kadın Nüfus Cüzdanı Sayısı</w:t>
            </w:r>
          </w:p>
        </w:tc>
        <w:tc>
          <w:tcPr>
            <w:tcW w:w="11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80"/>
        </w:trPr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Uluslar arası Aile Cüzdanı Sayısı</w:t>
            </w:r>
          </w:p>
        </w:tc>
        <w:tc>
          <w:tcPr>
            <w:tcW w:w="11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Kayıt Tashihi Sayısı</w:t>
            </w:r>
          </w:p>
        </w:tc>
        <w:tc>
          <w:tcPr>
            <w:tcW w:w="11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Adres Beyanı Sayısı</w:t>
            </w:r>
          </w:p>
        </w:tc>
        <w:tc>
          <w:tcPr>
            <w:tcW w:w="11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10"/>
        </w:trPr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Vatandaşlık Başvurusu Sayısı</w:t>
            </w:r>
          </w:p>
        </w:tc>
        <w:tc>
          <w:tcPr>
            <w:tcW w:w="11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116"/>
        </w:trPr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Kabul Edilen Başvuru Sayısı</w:t>
            </w:r>
          </w:p>
        </w:tc>
        <w:tc>
          <w:tcPr>
            <w:tcW w:w="11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178"/>
        </w:trPr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Red Edilen Başvuru Sayısı</w:t>
            </w:r>
          </w:p>
        </w:tc>
        <w:tc>
          <w:tcPr>
            <w:tcW w:w="11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26"/>
        </w:trPr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Verilen Mavi Kart Sayısı</w:t>
            </w:r>
          </w:p>
        </w:tc>
        <w:tc>
          <w:tcPr>
            <w:tcW w:w="11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3373" w:rsidRPr="001A1B47" w:rsidTr="00AA60CE">
        <w:trPr>
          <w:trHeight w:val="226"/>
        </w:trPr>
        <w:tc>
          <w:tcPr>
            <w:tcW w:w="3337" w:type="dxa"/>
            <w:gridSpan w:val="5"/>
          </w:tcPr>
          <w:p w:rsidR="00903373" w:rsidRPr="00903373" w:rsidRDefault="00903373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Yeni Kimlik Kartı Başvuru Sayısı</w:t>
            </w:r>
          </w:p>
        </w:tc>
        <w:tc>
          <w:tcPr>
            <w:tcW w:w="1104" w:type="dxa"/>
            <w:gridSpan w:val="2"/>
          </w:tcPr>
          <w:p w:rsidR="00903373" w:rsidRPr="001A1B47" w:rsidRDefault="0090337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903373" w:rsidRPr="001A1B47" w:rsidRDefault="0090337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903373" w:rsidRPr="001A1B47" w:rsidRDefault="0090337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903373" w:rsidRPr="001A1B47" w:rsidRDefault="0090337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3373" w:rsidRPr="001A1B47" w:rsidTr="00AA60CE">
        <w:trPr>
          <w:trHeight w:val="226"/>
        </w:trPr>
        <w:tc>
          <w:tcPr>
            <w:tcW w:w="3337" w:type="dxa"/>
            <w:gridSpan w:val="5"/>
          </w:tcPr>
          <w:p w:rsidR="00903373" w:rsidRPr="00903373" w:rsidRDefault="00903373" w:rsidP="0090337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Yeni Kimlik Kartı Verilen Kişi Sayısı</w:t>
            </w:r>
          </w:p>
        </w:tc>
        <w:tc>
          <w:tcPr>
            <w:tcW w:w="1104" w:type="dxa"/>
            <w:gridSpan w:val="2"/>
          </w:tcPr>
          <w:p w:rsidR="00903373" w:rsidRPr="001A1B47" w:rsidRDefault="0090337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903373" w:rsidRPr="001A1B47" w:rsidRDefault="0090337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903373" w:rsidRPr="001A1B47" w:rsidRDefault="0090337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903373" w:rsidRPr="001A1B47" w:rsidRDefault="0090337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3373" w:rsidRPr="001A1B47" w:rsidTr="00AA60CE">
        <w:trPr>
          <w:trHeight w:val="354"/>
        </w:trPr>
        <w:tc>
          <w:tcPr>
            <w:tcW w:w="2424" w:type="dxa"/>
            <w:gridSpan w:val="4"/>
            <w:vMerge w:val="restart"/>
            <w:vAlign w:val="center"/>
          </w:tcPr>
          <w:p w:rsidR="00903373" w:rsidRPr="00903373" w:rsidRDefault="00953E94" w:rsidP="0090337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Verilen</w:t>
            </w:r>
            <w:r w:rsidR="00903373" w:rsidRPr="00903373">
              <w:rPr>
                <w:rFonts w:ascii="Times New Roman" w:eastAsia="Times New Roman" w:hAnsi="Times New Roman" w:cs="Times New Roman"/>
                <w:color w:val="FF0000"/>
              </w:rPr>
              <w:t>Yeni Kimlik Kartı</w:t>
            </w:r>
          </w:p>
          <w:p w:rsidR="00903373" w:rsidRPr="00903373" w:rsidRDefault="00903373" w:rsidP="0090337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Sayısının Nüfusa Oranı</w:t>
            </w:r>
          </w:p>
        </w:tc>
        <w:tc>
          <w:tcPr>
            <w:tcW w:w="913" w:type="dxa"/>
          </w:tcPr>
          <w:p w:rsidR="00903373" w:rsidRPr="00903373" w:rsidRDefault="00903373" w:rsidP="0090337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 xml:space="preserve">Aydın </w:t>
            </w:r>
          </w:p>
        </w:tc>
        <w:tc>
          <w:tcPr>
            <w:tcW w:w="1104" w:type="dxa"/>
            <w:gridSpan w:val="2"/>
          </w:tcPr>
          <w:p w:rsidR="00903373" w:rsidRPr="001A1B47" w:rsidRDefault="0090337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903373" w:rsidRPr="001A1B47" w:rsidRDefault="0090337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903373" w:rsidRPr="001A1B47" w:rsidRDefault="0090337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903373" w:rsidRPr="001A1B47" w:rsidRDefault="0090337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3373" w:rsidRPr="001A1B47" w:rsidTr="00AA60CE">
        <w:trPr>
          <w:trHeight w:val="390"/>
        </w:trPr>
        <w:tc>
          <w:tcPr>
            <w:tcW w:w="2424" w:type="dxa"/>
            <w:gridSpan w:val="4"/>
            <w:vMerge/>
          </w:tcPr>
          <w:p w:rsidR="00903373" w:rsidRPr="00903373" w:rsidRDefault="00903373" w:rsidP="0090337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13" w:type="dxa"/>
          </w:tcPr>
          <w:p w:rsidR="00903373" w:rsidRPr="00903373" w:rsidRDefault="00903373" w:rsidP="0090337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Türkiye</w:t>
            </w:r>
          </w:p>
        </w:tc>
        <w:tc>
          <w:tcPr>
            <w:tcW w:w="1104" w:type="dxa"/>
            <w:gridSpan w:val="2"/>
          </w:tcPr>
          <w:p w:rsidR="00903373" w:rsidRPr="001A1B47" w:rsidRDefault="0090337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903373" w:rsidRPr="001A1B47" w:rsidRDefault="0090337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903373" w:rsidRPr="001A1B47" w:rsidRDefault="0090337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903373" w:rsidRPr="001A1B47" w:rsidRDefault="0090337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34D7" w:rsidRDefault="009D34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Pr="001A1B47" w:rsidRDefault="009D34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762"/>
        <w:gridCol w:w="429"/>
        <w:gridCol w:w="1828"/>
        <w:gridCol w:w="693"/>
        <w:gridCol w:w="1019"/>
        <w:gridCol w:w="221"/>
        <w:gridCol w:w="1010"/>
        <w:gridCol w:w="573"/>
        <w:gridCol w:w="632"/>
        <w:gridCol w:w="1245"/>
        <w:gridCol w:w="76"/>
      </w:tblGrid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2-</w:t>
            </w:r>
          </w:p>
        </w:tc>
      </w:tr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</w:tcPr>
          <w:p w:rsidR="001A1B47" w:rsidRPr="001A1B47" w:rsidRDefault="007A592D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</w:tr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  <w:tcBorders>
              <w:left w:val="nil"/>
              <w:right w:val="nil"/>
            </w:tcBorders>
          </w:tcPr>
          <w:p w:rsidR="007A592D" w:rsidRPr="001A1B47" w:rsidRDefault="007A592D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3429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  <w:tcBorders>
              <w:left w:val="nil"/>
              <w:right w:val="nil"/>
            </w:tcBorders>
          </w:tcPr>
          <w:p w:rsidR="00253429" w:rsidRDefault="00253429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53429" w:rsidRDefault="00253429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449B8" w:rsidRDefault="001449B8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449B8" w:rsidRDefault="001449B8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53429" w:rsidRPr="001A1B47" w:rsidRDefault="00253429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9063" w:type="dxa"/>
            <w:gridSpan w:val="12"/>
          </w:tcPr>
          <w:p w:rsidR="00AD0D88" w:rsidRDefault="00AD0D88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D0D88" w:rsidRPr="001A1B47" w:rsidRDefault="001A1B47" w:rsidP="001449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</w:t>
            </w:r>
            <w:ins w:id="16" w:author="Ferah GÜNAY" w:date="2018-12-20T10:43:00Z">
              <w:r w:rsidR="0092245F" w:rsidRPr="0092245F">
                <w:rPr>
                  <w:rFonts w:ascii="Times New Roman" w:eastAsia="Times New Roman" w:hAnsi="Times New Roman" w:cs="Times New Roman"/>
                  <w:b/>
                  <w:color w:val="FF0000"/>
                  <w:rPrChange w:id="17" w:author="Ferah GÜNAY" w:date="2018-12-20T10:43:00Z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rPrChange>
                </w:rPr>
                <w:t>İl Sivil Toplumla İlişkiler Müdür</w:t>
              </w:r>
            </w:ins>
            <w:r w:rsidR="001449B8">
              <w:rPr>
                <w:rFonts w:ascii="Times New Roman" w:eastAsia="Times New Roman" w:hAnsi="Times New Roman" w:cs="Times New Roman"/>
                <w:b/>
                <w:color w:val="FF0000"/>
              </w:rPr>
              <w:t>lüğü</w:t>
            </w:r>
            <w:del w:id="18" w:author="Ferah GÜNAY" w:date="2018-12-20T10:43:00Z">
              <w:r w:rsidRPr="001A1B47" w:rsidDel="0092245F">
                <w:rPr>
                  <w:rFonts w:ascii="Times New Roman" w:eastAsia="Times New Roman" w:hAnsi="Times New Roman" w:cs="Times New Roman"/>
                  <w:b/>
                  <w:color w:val="FF0000"/>
                </w:rPr>
                <w:delText>İl Dernekler Müdürlüğü</w:delText>
              </w:r>
            </w:del>
          </w:p>
        </w:tc>
      </w:tr>
      <w:tr w:rsidR="001A1B47" w:rsidRPr="001A1B47" w:rsidTr="00AA60CE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A60CE">
        <w:tc>
          <w:tcPr>
            <w:tcW w:w="35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405"/>
        </w:trPr>
        <w:tc>
          <w:tcPr>
            <w:tcW w:w="176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90"/>
        </w:trPr>
        <w:tc>
          <w:tcPr>
            <w:tcW w:w="176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57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3019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A60CE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9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A60CE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359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AA60CE">
        <w:trPr>
          <w:trHeight w:val="240"/>
        </w:trPr>
        <w:tc>
          <w:tcPr>
            <w:tcW w:w="359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00"/>
        </w:trPr>
        <w:tc>
          <w:tcPr>
            <w:tcW w:w="1337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55"/>
        </w:trPr>
        <w:tc>
          <w:tcPr>
            <w:tcW w:w="133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133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06"/>
        </w:trPr>
        <w:tc>
          <w:tcPr>
            <w:tcW w:w="133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1337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133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25"/>
        </w:trPr>
        <w:tc>
          <w:tcPr>
            <w:tcW w:w="133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5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594" w:type="dxa"/>
            <w:gridSpan w:val="4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A60CE" w:rsidRPr="001A1B47" w:rsidTr="00AA60CE">
        <w:tc>
          <w:tcPr>
            <w:tcW w:w="3594" w:type="dxa"/>
            <w:gridSpan w:val="4"/>
            <w:vAlign w:val="center"/>
          </w:tcPr>
          <w:p w:rsidR="00AA60CE" w:rsidRPr="001A1B47" w:rsidRDefault="00AA60CE" w:rsidP="00AA60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AA60CE" w:rsidRPr="001A1B47" w:rsidRDefault="00AA60CE" w:rsidP="00AA60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712" w:type="dxa"/>
            <w:gridSpan w:val="2"/>
            <w:vAlign w:val="center"/>
          </w:tcPr>
          <w:p w:rsidR="00AA60CE" w:rsidRPr="003250B5" w:rsidRDefault="00AA60CE" w:rsidP="00AA60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1" w:type="dxa"/>
            <w:gridSpan w:val="2"/>
            <w:vAlign w:val="center"/>
          </w:tcPr>
          <w:p w:rsidR="00AA60CE" w:rsidRPr="003250B5" w:rsidRDefault="00644CB5" w:rsidP="00AA60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05" w:type="dxa"/>
            <w:gridSpan w:val="2"/>
            <w:vAlign w:val="center"/>
          </w:tcPr>
          <w:p w:rsidR="00AA60CE" w:rsidRPr="003250B5" w:rsidRDefault="00644CB5" w:rsidP="00AA60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21" w:type="dxa"/>
            <w:gridSpan w:val="2"/>
            <w:vAlign w:val="center"/>
          </w:tcPr>
          <w:p w:rsidR="00AA60CE" w:rsidRPr="003250B5" w:rsidRDefault="00644CB5" w:rsidP="00AA60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421CAB" w:rsidRPr="001A1B47" w:rsidTr="00AA60CE">
        <w:trPr>
          <w:cantSplit/>
          <w:trHeight w:val="180"/>
        </w:trPr>
        <w:tc>
          <w:tcPr>
            <w:tcW w:w="1337" w:type="dxa"/>
            <w:gridSpan w:val="2"/>
            <w:vMerge w:val="restart"/>
            <w:vAlign w:val="center"/>
          </w:tcPr>
          <w:p w:rsidR="00421CAB" w:rsidRPr="0099720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Dernek Sayısı</w:t>
            </w:r>
          </w:p>
        </w:tc>
        <w:tc>
          <w:tcPr>
            <w:tcW w:w="2257" w:type="dxa"/>
            <w:gridSpan w:val="2"/>
            <w:vAlign w:val="center"/>
          </w:tcPr>
          <w:p w:rsidR="00421CAB" w:rsidRPr="00997207" w:rsidRDefault="00421CAB" w:rsidP="00421CA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İl Merkezi</w:t>
            </w:r>
          </w:p>
        </w:tc>
        <w:tc>
          <w:tcPr>
            <w:tcW w:w="1712" w:type="dxa"/>
            <w:gridSpan w:val="2"/>
          </w:tcPr>
          <w:p w:rsidR="00421CAB" w:rsidRPr="001A1B4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421CAB" w:rsidRPr="001A1B4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421CAB" w:rsidRPr="001A1B4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421CAB" w:rsidRPr="001A1B4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1CAB" w:rsidRPr="001A1B47" w:rsidTr="00AA60CE">
        <w:trPr>
          <w:cantSplit/>
          <w:trHeight w:val="180"/>
        </w:trPr>
        <w:tc>
          <w:tcPr>
            <w:tcW w:w="1337" w:type="dxa"/>
            <w:gridSpan w:val="2"/>
            <w:vMerge/>
            <w:vAlign w:val="center"/>
          </w:tcPr>
          <w:p w:rsidR="00421CAB" w:rsidRPr="0099720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421CAB" w:rsidRPr="00997207" w:rsidRDefault="00421CAB" w:rsidP="00421CA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İlçelerde</w:t>
            </w:r>
          </w:p>
        </w:tc>
        <w:tc>
          <w:tcPr>
            <w:tcW w:w="1712" w:type="dxa"/>
            <w:gridSpan w:val="2"/>
          </w:tcPr>
          <w:p w:rsidR="00421CAB" w:rsidRPr="001A1B4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421CAB" w:rsidRPr="001A1B4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421CAB" w:rsidRPr="001A1B4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421CAB" w:rsidRPr="001A1B4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1CAB" w:rsidRPr="001A1B47" w:rsidTr="00AA60CE">
        <w:trPr>
          <w:cantSplit/>
          <w:trHeight w:val="184"/>
        </w:trPr>
        <w:tc>
          <w:tcPr>
            <w:tcW w:w="1337" w:type="dxa"/>
            <w:gridSpan w:val="2"/>
            <w:vMerge/>
            <w:vAlign w:val="center"/>
          </w:tcPr>
          <w:p w:rsidR="00421CAB" w:rsidRPr="0099720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421CAB" w:rsidRPr="00997207" w:rsidRDefault="00421CAB" w:rsidP="00421CAB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1712" w:type="dxa"/>
            <w:gridSpan w:val="2"/>
          </w:tcPr>
          <w:p w:rsidR="00421CAB" w:rsidRPr="001A1B4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421CAB" w:rsidRPr="001A1B4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421CAB" w:rsidRPr="001A1B4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421CAB" w:rsidRPr="001A1B4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1CAB" w:rsidRPr="001A1B47" w:rsidTr="00AA60CE">
        <w:trPr>
          <w:cantSplit/>
          <w:trHeight w:val="184"/>
        </w:trPr>
        <w:tc>
          <w:tcPr>
            <w:tcW w:w="1337" w:type="dxa"/>
            <w:gridSpan w:val="2"/>
            <w:vMerge/>
            <w:vAlign w:val="center"/>
          </w:tcPr>
          <w:p w:rsidR="00421CAB" w:rsidRPr="0099720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421CAB" w:rsidRPr="00997207" w:rsidRDefault="00421CAB" w:rsidP="00421CA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Türkiye genelinde kaçıncı sırada</w:t>
            </w:r>
          </w:p>
        </w:tc>
        <w:tc>
          <w:tcPr>
            <w:tcW w:w="1712" w:type="dxa"/>
            <w:gridSpan w:val="2"/>
          </w:tcPr>
          <w:p w:rsidR="00421CAB" w:rsidRPr="001A1B4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421CAB" w:rsidRPr="001A1B4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421CAB" w:rsidRPr="001A1B4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421CAB" w:rsidRPr="001A1B47" w:rsidRDefault="00421CAB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1160" w:rsidRPr="001A1B47" w:rsidTr="00AA60CE">
        <w:tc>
          <w:tcPr>
            <w:tcW w:w="3594" w:type="dxa"/>
            <w:gridSpan w:val="4"/>
            <w:vAlign w:val="center"/>
          </w:tcPr>
          <w:p w:rsidR="005A1160" w:rsidRPr="00997207" w:rsidRDefault="005A1160" w:rsidP="00421CA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Şube Sayısı</w:t>
            </w:r>
          </w:p>
        </w:tc>
        <w:tc>
          <w:tcPr>
            <w:tcW w:w="1712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1160" w:rsidRPr="001A1B47" w:rsidTr="00AA60CE">
        <w:tc>
          <w:tcPr>
            <w:tcW w:w="3594" w:type="dxa"/>
            <w:gridSpan w:val="4"/>
            <w:vAlign w:val="center"/>
          </w:tcPr>
          <w:p w:rsidR="005A1160" w:rsidRPr="00997207" w:rsidRDefault="005A1160" w:rsidP="00421CA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Federasyon Sayısı</w:t>
            </w:r>
          </w:p>
        </w:tc>
        <w:tc>
          <w:tcPr>
            <w:tcW w:w="1712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1160" w:rsidRPr="001A1B47" w:rsidTr="00AA60CE">
        <w:tc>
          <w:tcPr>
            <w:tcW w:w="3594" w:type="dxa"/>
            <w:gridSpan w:val="4"/>
            <w:vAlign w:val="center"/>
          </w:tcPr>
          <w:p w:rsidR="005A1160" w:rsidRPr="00997207" w:rsidRDefault="005A1160" w:rsidP="00421CA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Konfederasyon Sayıs</w:t>
            </w:r>
            <w:r w:rsidR="00421CAB"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ı</w:t>
            </w:r>
          </w:p>
        </w:tc>
        <w:tc>
          <w:tcPr>
            <w:tcW w:w="1712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1160" w:rsidRPr="001A1B47" w:rsidTr="00AA60CE">
        <w:tc>
          <w:tcPr>
            <w:tcW w:w="3594" w:type="dxa"/>
            <w:gridSpan w:val="4"/>
            <w:vAlign w:val="center"/>
          </w:tcPr>
          <w:p w:rsidR="005A1160" w:rsidRPr="00997207" w:rsidRDefault="005A1160" w:rsidP="00421CA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Temsilcilik Sayısı</w:t>
            </w:r>
          </w:p>
        </w:tc>
        <w:tc>
          <w:tcPr>
            <w:tcW w:w="1712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1160" w:rsidRPr="001A1B47" w:rsidTr="00AA60CE">
        <w:tc>
          <w:tcPr>
            <w:tcW w:w="3594" w:type="dxa"/>
            <w:gridSpan w:val="4"/>
            <w:vAlign w:val="center"/>
          </w:tcPr>
          <w:p w:rsidR="005A1160" w:rsidRPr="00997207" w:rsidRDefault="005A1160" w:rsidP="00421CA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Şubesi bulunan Kamu Yararına Çalışan Dernek Şubesi Sayısı</w:t>
            </w:r>
          </w:p>
        </w:tc>
        <w:tc>
          <w:tcPr>
            <w:tcW w:w="1712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1160" w:rsidRPr="001A1B47" w:rsidTr="00AA60CE">
        <w:tc>
          <w:tcPr>
            <w:tcW w:w="3594" w:type="dxa"/>
            <w:gridSpan w:val="4"/>
            <w:vAlign w:val="center"/>
          </w:tcPr>
          <w:p w:rsidR="005A1160" w:rsidRPr="00997207" w:rsidRDefault="005A1160" w:rsidP="00421CA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Yurdu bulunan Dernek sayısı</w:t>
            </w:r>
          </w:p>
        </w:tc>
        <w:tc>
          <w:tcPr>
            <w:tcW w:w="1712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5A1160" w:rsidRPr="001A1B47" w:rsidRDefault="005A1160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594" w:type="dxa"/>
            <w:gridSpan w:val="4"/>
            <w:vAlign w:val="center"/>
          </w:tcPr>
          <w:p w:rsidR="005A1160" w:rsidRPr="00997207" w:rsidRDefault="005A1160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Merkezi A</w:t>
            </w:r>
            <w:r w:rsidR="009D34D7"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ydın</w:t>
            </w: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’da</w:t>
            </w:r>
            <w:r w:rsidR="009D34D7"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</w:t>
            </w: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lan Kamu Yararına Çalışan Dernek Merkezi Sayısı</w:t>
            </w:r>
          </w:p>
        </w:tc>
        <w:tc>
          <w:tcPr>
            <w:tcW w:w="1712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594" w:type="dxa"/>
            <w:gridSpan w:val="4"/>
            <w:vAlign w:val="center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Fesih Olunan Dernek Sayısı</w:t>
            </w:r>
          </w:p>
        </w:tc>
        <w:tc>
          <w:tcPr>
            <w:tcW w:w="1712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594" w:type="dxa"/>
            <w:gridSpan w:val="4"/>
            <w:vAlign w:val="center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Kurulan Dernek Sayısı</w:t>
            </w:r>
          </w:p>
        </w:tc>
        <w:tc>
          <w:tcPr>
            <w:tcW w:w="1712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594" w:type="dxa"/>
            <w:gridSpan w:val="4"/>
            <w:vAlign w:val="center"/>
          </w:tcPr>
          <w:p w:rsidR="001A1B47" w:rsidRPr="00882CC6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82CC6">
              <w:rPr>
                <w:rFonts w:ascii="Times New Roman" w:eastAsia="Times New Roman" w:hAnsi="Times New Roman" w:cs="Times New Roman"/>
                <w:b/>
              </w:rPr>
              <w:t>Dernek Üye Sayısı Toplam</w:t>
            </w:r>
          </w:p>
        </w:tc>
        <w:tc>
          <w:tcPr>
            <w:tcW w:w="1712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594" w:type="dxa"/>
            <w:gridSpan w:val="4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Dernek Üye Sayısı (Kadın)</w:t>
            </w:r>
          </w:p>
        </w:tc>
        <w:tc>
          <w:tcPr>
            <w:tcW w:w="1712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594" w:type="dxa"/>
            <w:gridSpan w:val="4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lastRenderedPageBreak/>
              <w:t>Dernek Üye Sayısı (Erkek)</w:t>
            </w:r>
          </w:p>
        </w:tc>
        <w:tc>
          <w:tcPr>
            <w:tcW w:w="1712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594" w:type="dxa"/>
            <w:gridSpan w:val="4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İçkili Lokali Bulunan Dernek Sayısı</w:t>
            </w:r>
          </w:p>
        </w:tc>
        <w:tc>
          <w:tcPr>
            <w:tcW w:w="1712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594" w:type="dxa"/>
            <w:gridSpan w:val="4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İçkisiz Lokali Bulunan Dernek Sayısı</w:t>
            </w:r>
          </w:p>
        </w:tc>
        <w:tc>
          <w:tcPr>
            <w:tcW w:w="1712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594" w:type="dxa"/>
            <w:gridSpan w:val="4"/>
          </w:tcPr>
          <w:p w:rsidR="001A1B47" w:rsidRPr="001A1B47" w:rsidRDefault="001A1B47" w:rsidP="009D34D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Yardım Toplama İzni Verilen </w:t>
            </w:r>
            <w:r w:rsidR="009D34D7">
              <w:rPr>
                <w:rFonts w:ascii="Times New Roman" w:eastAsia="Times New Roman" w:hAnsi="Times New Roman" w:cs="Times New Roman"/>
              </w:rPr>
              <w:t>g</w:t>
            </w:r>
            <w:r w:rsidRPr="001A1B47">
              <w:rPr>
                <w:rFonts w:ascii="Times New Roman" w:eastAsia="Times New Roman" w:hAnsi="Times New Roman" w:cs="Times New Roman"/>
              </w:rPr>
              <w:t>erçek/Tüzel Kişi Sayısı</w:t>
            </w:r>
          </w:p>
        </w:tc>
        <w:tc>
          <w:tcPr>
            <w:tcW w:w="1712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A1B47" w:rsidRPr="001A1B47" w:rsidRDefault="001A1B47" w:rsidP="00AD0D8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09"/>
        <w:gridCol w:w="1224"/>
        <w:gridCol w:w="3238"/>
        <w:gridCol w:w="1292"/>
      </w:tblGrid>
      <w:tr w:rsidR="00AD0D88" w:rsidTr="00A94FAD">
        <w:tc>
          <w:tcPr>
            <w:tcW w:w="9213" w:type="dxa"/>
            <w:gridSpan w:val="4"/>
          </w:tcPr>
          <w:p w:rsidR="00AD0D88" w:rsidRPr="00370C46" w:rsidRDefault="00AD0D88" w:rsidP="00AD0D8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Derneklerin Türlere Göre Dağılımları</w:t>
            </w:r>
          </w:p>
        </w:tc>
      </w:tr>
      <w:tr w:rsidR="00AD0D88" w:rsidTr="00AD0D88">
        <w:tc>
          <w:tcPr>
            <w:tcW w:w="3369" w:type="dxa"/>
          </w:tcPr>
          <w:p w:rsidR="00AD0D88" w:rsidRPr="00370C46" w:rsidRDefault="00AD0D88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Derneğin Türü</w:t>
            </w:r>
          </w:p>
        </w:tc>
        <w:tc>
          <w:tcPr>
            <w:tcW w:w="1237" w:type="dxa"/>
          </w:tcPr>
          <w:p w:rsidR="00AD0D88" w:rsidRPr="00370C46" w:rsidRDefault="00AD0D88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Adedi</w:t>
            </w:r>
          </w:p>
        </w:tc>
        <w:tc>
          <w:tcPr>
            <w:tcW w:w="3299" w:type="dxa"/>
          </w:tcPr>
          <w:p w:rsidR="00AD0D88" w:rsidRPr="00370C46" w:rsidRDefault="00AD0D88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Derneğin Türü</w:t>
            </w:r>
          </w:p>
        </w:tc>
        <w:tc>
          <w:tcPr>
            <w:tcW w:w="1308" w:type="dxa"/>
          </w:tcPr>
          <w:p w:rsidR="00AD0D88" w:rsidRPr="00370C46" w:rsidRDefault="00AD0D88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Adedi</w:t>
            </w: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Çevre Doğal Hayat Hayvanları Koruma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Kültür Sanat Turizm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Dış Türkler ile Dayanışma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Mesleki Dayanışma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Engelli Dernekleri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Sağlık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Eğitim ve Araştırma Dernekleri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Şehit Yakını ve Gazi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Toplumsal Değerleri Yaşatma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Spor ve Spor İle İlgili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Gıda Tarım Hayvancılık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Bireysel Öğreti ve Toplumsal Gelişim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Hak ve Savunuculuk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Uluslararası Teşekküller ve İşbirliği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İmar Şehircilik ve Kalkındırma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Yaşlı ve Çocuklara Yönelik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İnsani Yardım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Dini Hizmetlerinin Gerçekleş. Yönelik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Kamu Kurumları ve Personeli Destekleyenler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Düşünce Temelli Dernekler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0D88" w:rsidTr="00A94FAD">
        <w:tc>
          <w:tcPr>
            <w:tcW w:w="4606" w:type="dxa"/>
            <w:gridSpan w:val="2"/>
          </w:tcPr>
          <w:p w:rsidR="00AD0D88" w:rsidRPr="00370C46" w:rsidRDefault="00AD0D88" w:rsidP="00AD0D8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607" w:type="dxa"/>
            <w:gridSpan w:val="2"/>
          </w:tcPr>
          <w:p w:rsidR="00AD0D88" w:rsidRPr="002255D8" w:rsidRDefault="00AD0D88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9B1" w:rsidRPr="001A1B47" w:rsidRDefault="000359B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977B77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Pr="001A1B47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Pr="001A1B47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1447"/>
        <w:gridCol w:w="1534"/>
        <w:gridCol w:w="973"/>
        <w:gridCol w:w="282"/>
        <w:gridCol w:w="638"/>
        <w:gridCol w:w="755"/>
        <w:gridCol w:w="843"/>
        <w:gridCol w:w="524"/>
        <w:gridCol w:w="1492"/>
      </w:tblGrid>
      <w:tr w:rsidR="001A1B47" w:rsidRPr="001A1B47" w:rsidTr="00AA60CE">
        <w:tc>
          <w:tcPr>
            <w:tcW w:w="9063" w:type="dxa"/>
            <w:gridSpan w:val="10"/>
          </w:tcPr>
          <w:p w:rsidR="001A1B47" w:rsidRPr="001A1B47" w:rsidRDefault="001A1B47" w:rsidP="00BD009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İl Basın ve Halkla İlişkiler Müdürlüğü</w:t>
            </w:r>
          </w:p>
        </w:tc>
      </w:tr>
      <w:tr w:rsidR="001A1B47" w:rsidRPr="001A1B47" w:rsidTr="00AA60CE">
        <w:tc>
          <w:tcPr>
            <w:tcW w:w="906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A60CE">
        <w:tc>
          <w:tcPr>
            <w:tcW w:w="355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405"/>
        </w:trPr>
        <w:tc>
          <w:tcPr>
            <w:tcW w:w="2022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90"/>
        </w:trPr>
        <w:tc>
          <w:tcPr>
            <w:tcW w:w="2022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575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981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97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A60CE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97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A60CE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355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97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AA60CE">
        <w:trPr>
          <w:trHeight w:val="240"/>
        </w:trPr>
        <w:tc>
          <w:tcPr>
            <w:tcW w:w="355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00"/>
        </w:trPr>
        <w:tc>
          <w:tcPr>
            <w:tcW w:w="2022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55"/>
        </w:trPr>
        <w:tc>
          <w:tcPr>
            <w:tcW w:w="2022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2022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06"/>
        </w:trPr>
        <w:tc>
          <w:tcPr>
            <w:tcW w:w="2022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2022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2022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25"/>
        </w:trPr>
        <w:tc>
          <w:tcPr>
            <w:tcW w:w="2022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55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556" w:type="dxa"/>
            <w:gridSpan w:val="3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A60CE" w:rsidRPr="001A1B47" w:rsidTr="00AA60CE">
        <w:tc>
          <w:tcPr>
            <w:tcW w:w="3556" w:type="dxa"/>
            <w:gridSpan w:val="3"/>
            <w:vAlign w:val="center"/>
          </w:tcPr>
          <w:p w:rsidR="00AA60CE" w:rsidRPr="001A1B47" w:rsidRDefault="00AA60CE" w:rsidP="00AA60CE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AA60CE" w:rsidRPr="001A1B47" w:rsidRDefault="00AA60CE" w:rsidP="00AA60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55" w:type="dxa"/>
            <w:gridSpan w:val="2"/>
            <w:vAlign w:val="center"/>
          </w:tcPr>
          <w:p w:rsidR="00AA60CE" w:rsidRPr="003250B5" w:rsidRDefault="00AA60CE" w:rsidP="00AA60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93" w:type="dxa"/>
            <w:gridSpan w:val="2"/>
            <w:vAlign w:val="center"/>
          </w:tcPr>
          <w:p w:rsidR="00AA60CE" w:rsidRPr="003250B5" w:rsidRDefault="00644CB5" w:rsidP="00AA60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67" w:type="dxa"/>
            <w:gridSpan w:val="2"/>
            <w:vAlign w:val="center"/>
          </w:tcPr>
          <w:p w:rsidR="00AA60CE" w:rsidRPr="003250B5" w:rsidRDefault="00644CB5" w:rsidP="00AA60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92" w:type="dxa"/>
            <w:vAlign w:val="center"/>
          </w:tcPr>
          <w:p w:rsidR="00AA60CE" w:rsidRPr="003250B5" w:rsidRDefault="00644CB5" w:rsidP="00AA60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AA60CE">
        <w:trPr>
          <w:cantSplit/>
          <w:trHeight w:val="417"/>
        </w:trPr>
        <w:tc>
          <w:tcPr>
            <w:tcW w:w="3556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İlde Yayınlanan Yerel Gazete Sayısı</w:t>
            </w:r>
          </w:p>
        </w:tc>
        <w:tc>
          <w:tcPr>
            <w:tcW w:w="12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6036" w:rsidRPr="001A1B47" w:rsidTr="00AA60CE">
        <w:trPr>
          <w:cantSplit/>
          <w:trHeight w:val="417"/>
        </w:trPr>
        <w:tc>
          <w:tcPr>
            <w:tcW w:w="3556" w:type="dxa"/>
            <w:gridSpan w:val="3"/>
            <w:vAlign w:val="center"/>
          </w:tcPr>
          <w:p w:rsidR="009B6036" w:rsidRPr="00B67839" w:rsidRDefault="009B6036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İlde Yayınlanan Yerel Dergi Sayısı</w:t>
            </w:r>
          </w:p>
        </w:tc>
        <w:tc>
          <w:tcPr>
            <w:tcW w:w="1255" w:type="dxa"/>
            <w:gridSpan w:val="2"/>
          </w:tcPr>
          <w:p w:rsidR="009B6036" w:rsidRPr="001A1B47" w:rsidRDefault="009B603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9B6036" w:rsidRPr="001A1B47" w:rsidRDefault="009B603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9B6036" w:rsidRPr="001A1B47" w:rsidRDefault="009B603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9B6036" w:rsidRPr="001A1B47" w:rsidRDefault="009B603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556" w:type="dxa"/>
            <w:gridSpan w:val="3"/>
            <w:vAlign w:val="center"/>
          </w:tcPr>
          <w:p w:rsidR="001A1B47" w:rsidRPr="00B67839" w:rsidRDefault="001A1B47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Yerel İnternet Gazetesi Sayısı</w:t>
            </w:r>
          </w:p>
        </w:tc>
        <w:tc>
          <w:tcPr>
            <w:tcW w:w="12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556" w:type="dxa"/>
            <w:gridSpan w:val="3"/>
            <w:vAlign w:val="center"/>
          </w:tcPr>
          <w:p w:rsidR="001A1B47" w:rsidRPr="00B67839" w:rsidRDefault="001A1B47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Yerel </w:t>
            </w:r>
            <w:r w:rsidR="009B6036"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ve Bölgesel </w:t>
            </w: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TV Sayısı</w:t>
            </w:r>
          </w:p>
        </w:tc>
        <w:tc>
          <w:tcPr>
            <w:tcW w:w="12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556" w:type="dxa"/>
            <w:gridSpan w:val="3"/>
            <w:vAlign w:val="center"/>
          </w:tcPr>
          <w:p w:rsidR="001A1B47" w:rsidRPr="00B67839" w:rsidRDefault="001A1B47" w:rsidP="009B603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Yerel </w:t>
            </w:r>
            <w:r w:rsidR="009B6036"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ve Bölgesel </w:t>
            </w:r>
            <w:r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>TV İs</w:t>
            </w:r>
            <w:r w:rsidR="009B6036"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>mi ve Yeri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556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Yerel Radyo Sayısı</w:t>
            </w:r>
          </w:p>
        </w:tc>
        <w:tc>
          <w:tcPr>
            <w:tcW w:w="12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556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Yerel Radyo İsimleri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556" w:type="dxa"/>
            <w:gridSpan w:val="3"/>
          </w:tcPr>
          <w:p w:rsidR="001A1B47" w:rsidRPr="00AC472C" w:rsidRDefault="00EF3A29" w:rsidP="00EF3A2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Yaygın Basın Temsilciliği Sayısı</w:t>
            </w:r>
          </w:p>
        </w:tc>
        <w:tc>
          <w:tcPr>
            <w:tcW w:w="12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556" w:type="dxa"/>
            <w:gridSpan w:val="3"/>
          </w:tcPr>
          <w:p w:rsidR="001A1B47" w:rsidRPr="00AC472C" w:rsidRDefault="00EF3A29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Yaygın Basın Temsilciliği İsimleri</w:t>
            </w:r>
          </w:p>
        </w:tc>
        <w:tc>
          <w:tcPr>
            <w:tcW w:w="12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14D0" w:rsidRPr="001A1B47" w:rsidTr="00AA60CE">
        <w:tc>
          <w:tcPr>
            <w:tcW w:w="3556" w:type="dxa"/>
            <w:gridSpan w:val="3"/>
            <w:vAlign w:val="center"/>
          </w:tcPr>
          <w:p w:rsidR="00D014D0" w:rsidRPr="00D014D0" w:rsidRDefault="00D014D0" w:rsidP="00D014D0">
            <w:pPr>
              <w:spacing w:line="36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D014D0" w:rsidRPr="001A1B47" w:rsidRDefault="00D014D0" w:rsidP="00D014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D014D0" w:rsidRPr="001A1B47" w:rsidRDefault="00D014D0" w:rsidP="00D014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014D0" w:rsidRPr="001A1B47" w:rsidRDefault="00D014D0" w:rsidP="00D014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D014D0" w:rsidRPr="001A1B47" w:rsidRDefault="00D014D0" w:rsidP="00D014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14D0" w:rsidRPr="001A1B47" w:rsidTr="00AA60CE">
        <w:tc>
          <w:tcPr>
            <w:tcW w:w="3556" w:type="dxa"/>
            <w:gridSpan w:val="3"/>
            <w:vAlign w:val="center"/>
          </w:tcPr>
          <w:p w:rsidR="00D014D0" w:rsidRPr="00D014D0" w:rsidRDefault="00D014D0" w:rsidP="00D014D0">
            <w:pPr>
              <w:spacing w:line="36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D014D0" w:rsidRPr="001A1B47" w:rsidRDefault="00D014D0" w:rsidP="00D014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D014D0" w:rsidRPr="001A1B47" w:rsidRDefault="00D014D0" w:rsidP="00D014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014D0" w:rsidRPr="001A1B47" w:rsidRDefault="00D014D0" w:rsidP="00D014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D014D0" w:rsidRPr="001A1B47" w:rsidRDefault="00D014D0" w:rsidP="00D014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14D0" w:rsidRPr="001A1B47" w:rsidTr="00AA60CE">
        <w:tc>
          <w:tcPr>
            <w:tcW w:w="3556" w:type="dxa"/>
            <w:gridSpan w:val="3"/>
            <w:vAlign w:val="center"/>
          </w:tcPr>
          <w:p w:rsidR="00D014D0" w:rsidRPr="00D014D0" w:rsidRDefault="00D014D0" w:rsidP="00D01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D014D0" w:rsidRPr="001A1B47" w:rsidRDefault="00D014D0" w:rsidP="00D014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D014D0" w:rsidRPr="001A1B47" w:rsidRDefault="00D014D0" w:rsidP="00D014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014D0" w:rsidRPr="001A1B47" w:rsidRDefault="00D014D0" w:rsidP="00D014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D014D0" w:rsidRPr="001A1B47" w:rsidRDefault="00D014D0" w:rsidP="00D014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c>
          <w:tcPr>
            <w:tcW w:w="355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33"/>
        <w:gridCol w:w="222"/>
        <w:gridCol w:w="1209"/>
        <w:gridCol w:w="1205"/>
        <w:gridCol w:w="222"/>
        <w:gridCol w:w="1020"/>
        <w:gridCol w:w="222"/>
        <w:gridCol w:w="1135"/>
        <w:gridCol w:w="222"/>
        <w:gridCol w:w="1478"/>
      </w:tblGrid>
      <w:tr w:rsidR="00F121D9" w:rsidRPr="00520524" w:rsidTr="00F02138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  <w:t xml:space="preserve">Kurum Adı: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  <w:t>İl Göç İdaresi Müdürlüğü</w:t>
            </w:r>
          </w:p>
        </w:tc>
      </w:tr>
      <w:tr w:rsidR="00F121D9" w:rsidRPr="00520524" w:rsidTr="00F02138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Kurumla İlgili Genel Bilgiler</w:t>
            </w: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1-Görevleri (Kısaca)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497"/>
        </w:trPr>
        <w:tc>
          <w:tcPr>
            <w:tcW w:w="2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2-Teşkilat Yapısı  </w:t>
            </w:r>
          </w:p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(Kısaca)      </w:t>
            </w:r>
          </w:p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a)Merkez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54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b)İlçeler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3-   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a)Hizmet Binası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Mülk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Kira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Yeterli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Yetersiz</w:t>
            </w:r>
          </w:p>
        </w:tc>
      </w:tr>
      <w:tr w:rsidR="00F121D9" w:rsidRPr="00520524" w:rsidTr="00F021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b)Lojman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Var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Yok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Varsa sayısı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Bulunduğu yer</w:t>
            </w:r>
          </w:p>
        </w:tc>
      </w:tr>
      <w:tr w:rsidR="00F121D9" w:rsidRPr="00520524" w:rsidTr="00F0213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70"/>
        </w:trPr>
        <w:tc>
          <w:tcPr>
            <w:tcW w:w="3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4-Misafirhane       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Var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Yok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Kapasitesi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Bulunduğu yer</w:t>
            </w:r>
          </w:p>
        </w:tc>
      </w:tr>
      <w:tr w:rsidR="00F121D9" w:rsidRPr="00520524" w:rsidTr="00F02138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300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5-Personel Sayısı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Memur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Sözleşmeli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İşçi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Toplam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85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6-Araç Sayısı    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Binek Araç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İş Makinesi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Toplam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Diğer Genel Bilgiler 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…..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02138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8" w:rsidRPr="00520524" w:rsidRDefault="00F02138" w:rsidP="00F0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1-İSTATİSTİKİ VERİLER </w:t>
            </w:r>
          </w:p>
          <w:p w:rsidR="00F02138" w:rsidRPr="00520524" w:rsidRDefault="00F02138" w:rsidP="00F0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(İl Geneli Toplamı)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02138" w:rsidRPr="003250B5" w:rsidRDefault="00F02138" w:rsidP="00F021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38" w:rsidRPr="003250B5" w:rsidRDefault="00644CB5" w:rsidP="00F021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38" w:rsidRPr="003250B5" w:rsidRDefault="00644CB5" w:rsidP="00F021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F02138" w:rsidRPr="003250B5" w:rsidRDefault="00644CB5" w:rsidP="00F021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1-Aydın’ın almış olduğu göç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2-Aydın’ın vermiş olduğu göç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3-Net göç hızı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00F3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3" w:rsidRPr="002000F3" w:rsidRDefault="002000F3" w:rsidP="00C4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00F3">
              <w:rPr>
                <w:rFonts w:ascii="Times New Roman" w:eastAsia="Times New Roman" w:hAnsi="Times New Roman" w:cs="Times New Roman"/>
                <w:bCs/>
                <w:lang w:eastAsia="en-US"/>
              </w:rPr>
              <w:t>Aydın İlinde İşlem Yapılan  Düzensiz Göçmen Sayısı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3" w:rsidRPr="00520524" w:rsidRDefault="002000F3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3" w:rsidRPr="00520524" w:rsidRDefault="002000F3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3" w:rsidRPr="00520524" w:rsidRDefault="002000F3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3" w:rsidRPr="00520524" w:rsidRDefault="002000F3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00F3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3" w:rsidRPr="002000F3" w:rsidRDefault="002000F3" w:rsidP="0020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00F3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Aydın İlinde İşlem Yapılan  Diğer  Düzensiz Göçmenlerin Ülkelere Göre Dağılımı </w:t>
            </w:r>
          </w:p>
          <w:p w:rsidR="002000F3" w:rsidRDefault="002000F3" w:rsidP="00C4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3" w:rsidRPr="00520524" w:rsidRDefault="002000F3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3" w:rsidRPr="00520524" w:rsidRDefault="002000F3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3" w:rsidRPr="00520524" w:rsidRDefault="002000F3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3" w:rsidRPr="00520524" w:rsidRDefault="002000F3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00F3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3" w:rsidRPr="002000F3" w:rsidRDefault="002000F3" w:rsidP="0020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000F3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Aydın’da İkamet Eden Düzenli Göçmen Sayısı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3" w:rsidRPr="00520524" w:rsidRDefault="002000F3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3" w:rsidRPr="00520524" w:rsidRDefault="002000F3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3" w:rsidRPr="00520524" w:rsidRDefault="002000F3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3" w:rsidRPr="00520524" w:rsidRDefault="002000F3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4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- Kayda Değer Diğer İstatistiki Veriler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560FC6" w:rsidP="00F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2-202</w:t>
            </w:r>
            <w:r w:rsidR="00FB6AB4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F121D9"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yılı 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Başlama-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Yapılan Harcama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Pr="00520524" w:rsidRDefault="007A592D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3- DEVAM                 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Karakte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Proje Tutarı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Yılı Ödeneği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Yapılan Harcama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İhtiyaç Duyulan Ödenek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Fiziki Gerçek</w:t>
            </w:r>
          </w:p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leşme (%)</w:t>
            </w: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</w:tr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5- ÖNEMLİ SORUNLAR VE ÇÖZÜM ÖNERİLERİ</w:t>
            </w:r>
          </w:p>
        </w:tc>
      </w:tr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1-</w:t>
            </w:r>
          </w:p>
        </w:tc>
      </w:tr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2-</w:t>
            </w:r>
          </w:p>
        </w:tc>
      </w:tr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3-</w:t>
            </w:r>
          </w:p>
        </w:tc>
      </w:tr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…</w:t>
            </w:r>
          </w:p>
        </w:tc>
      </w:tr>
    </w:tbl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D97" w:rsidRDefault="00AF1D9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1448"/>
        <w:gridCol w:w="1432"/>
        <w:gridCol w:w="1075"/>
        <w:gridCol w:w="278"/>
        <w:gridCol w:w="925"/>
        <w:gridCol w:w="456"/>
        <w:gridCol w:w="972"/>
        <w:gridCol w:w="407"/>
        <w:gridCol w:w="1494"/>
      </w:tblGrid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BD009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İl İdare Kurulu Müdürlüğü</w:t>
            </w:r>
          </w:p>
        </w:tc>
      </w:tr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880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07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07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45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07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45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2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02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c>
          <w:tcPr>
            <w:tcW w:w="3456" w:type="dxa"/>
            <w:gridSpan w:val="3"/>
            <w:vAlign w:val="center"/>
          </w:tcPr>
          <w:p w:rsidR="00FB6AB4" w:rsidRPr="001A1B47" w:rsidRDefault="00FB6AB4" w:rsidP="00FB6AB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53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81" w:type="dxa"/>
            <w:gridSpan w:val="2"/>
            <w:vAlign w:val="center"/>
          </w:tcPr>
          <w:p w:rsidR="00FB6AB4" w:rsidRPr="003250B5" w:rsidRDefault="00644CB5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79" w:type="dxa"/>
            <w:gridSpan w:val="2"/>
            <w:vAlign w:val="center"/>
          </w:tcPr>
          <w:p w:rsidR="00FB6AB4" w:rsidRPr="003250B5" w:rsidRDefault="00644CB5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94" w:type="dxa"/>
            <w:vAlign w:val="center"/>
          </w:tcPr>
          <w:p w:rsidR="00FB6AB4" w:rsidRPr="003250B5" w:rsidRDefault="00644CB5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FB6AB4">
        <w:trPr>
          <w:cantSplit/>
          <w:trHeight w:val="417"/>
        </w:trPr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4483 SAYILI YASAYA GÖRE VERİLEN KARARLAR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92"/>
        </w:trPr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Soruşturma izni verilmemesine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Soruşturma izni verilmesine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125"/>
        </w:trPr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soruşturma izni verilmesine </w:t>
            </w:r>
          </w:p>
          <w:p w:rsidR="001A1B47" w:rsidRPr="001A1B47" w:rsidRDefault="001A1B47" w:rsidP="001A1B4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soruşturma izni verilmemesine 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verilmemesine</w:t>
            </w:r>
          </w:p>
          <w:p w:rsidR="001A1B47" w:rsidRPr="001A1B47" w:rsidRDefault="001A1B47" w:rsidP="001A1B4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valiliğimizin görevsizliğine 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Karar verilmesine yer olmadığına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verilmesine</w:t>
            </w:r>
          </w:p>
          <w:p w:rsidR="001A1B47" w:rsidRPr="001A1B47" w:rsidRDefault="001A1B47" w:rsidP="001A1B4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karar verilmesine yer olmadığına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C455D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verilmemesine Kısmen karar verilmesine yer olmadığına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verilmesine</w:t>
            </w:r>
          </w:p>
          <w:p w:rsidR="001A1B47" w:rsidRPr="001A1B47" w:rsidRDefault="001A1B47" w:rsidP="001A1B4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Kısmensoruşturma izni verilmemesine</w:t>
            </w:r>
          </w:p>
          <w:p w:rsidR="001A1B47" w:rsidRPr="001A1B47" w:rsidRDefault="001A1B47" w:rsidP="001A1B4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valiliğimizin görevsizliğine 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Karar verilmesine yer olmadığına</w:t>
            </w:r>
          </w:p>
          <w:p w:rsidR="001A1B47" w:rsidRPr="001A1B47" w:rsidRDefault="001A1B47" w:rsidP="001A1B4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Soruşturma izni verilmemesine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Karar verilmesine yer olmadığına</w:t>
            </w:r>
          </w:p>
          <w:p w:rsidR="001A1B47" w:rsidRPr="001A1B47" w:rsidRDefault="001A1B47" w:rsidP="001A1B4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Valiliğimizin görevsizliğine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Karar verilmesine yer olmadığına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Valiliğimizin görevsizliğine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soruşturma izni verilmesine, </w:t>
            </w:r>
          </w:p>
          <w:p w:rsidR="001A1B47" w:rsidRPr="001A1B47" w:rsidRDefault="001A1B47" w:rsidP="001A1B4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verilmemesine</w:t>
            </w:r>
          </w:p>
          <w:p w:rsidR="001A1B47" w:rsidRPr="001A1B47" w:rsidRDefault="001A1B47" w:rsidP="001A1B4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karar verilmesine yer olmadığına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Toplam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 TUR" w:eastAsia="Times New Roman" w:hAnsi="Times New Roman TUR" w:cs="Times New Roman TUR"/>
                <w:b/>
                <w:bCs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İl disiplin kurulunca verilen karar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Kademe i</w:t>
            </w:r>
            <w:r w:rsidRPr="001A1B47">
              <w:rPr>
                <w:rFonts w:ascii="Times New Roman" w:eastAsia="Times New Roman" w:hAnsi="Times New Roman" w:cs="Times New Roman"/>
              </w:rPr>
              <w:t>lerlemesinin durdurulması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Ami</w:t>
            </w:r>
            <w:r w:rsidRPr="001A1B47">
              <w:rPr>
                <w:rFonts w:ascii="Times New Roman" w:eastAsia="Times New Roman" w:hAnsi="Times New Roman" w:cs="Times New Roman"/>
              </w:rPr>
              <w:t>rince verilen cezanın kaldırılmasına/reddine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 TUR" w:eastAsia="Times New Roman" w:hAnsi="Times New Roman TUR" w:cs="Times New Roman TUR"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Toplam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 TUR" w:eastAsia="Times New Roman" w:hAnsi="Times New Roman TUR" w:cs="Times New Roman TUR"/>
                <w:b/>
                <w:bCs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3091 sayılı yasaya göre veri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len karar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 TUR" w:eastAsia="Times New Roman" w:hAnsi="Times New Roman TUR" w:cs="Times New Roman TUR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Men kararı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 TUR" w:eastAsia="Times New Roman" w:hAnsi="Times New Roman TUR" w:cs="Times New Roman TUR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Red kararı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 TUR" w:eastAsia="Times New Roman" w:hAnsi="Times New Roman TUR" w:cs="Times New Roman TUR"/>
                <w:b/>
                <w:bCs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İl idare kurulunca verilen karar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Resen veri</w:t>
            </w:r>
            <w:r w:rsidRPr="001A1B47">
              <w:rPr>
                <w:rFonts w:ascii="Times New Roman" w:eastAsia="Times New Roman" w:hAnsi="Times New Roman" w:cs="Times New Roman"/>
              </w:rPr>
              <w:t>len kararlar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 TUR" w:eastAsia="Times New Roman" w:hAnsi="Times New Roman TUR" w:cs="Times New Roman TUR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İstişari kararlar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1111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len </w:t>
            </w:r>
            <w:r w:rsidRPr="001A1B47">
              <w:rPr>
                <w:rFonts w:ascii="Times New Roman TUR" w:eastAsia="Times New Roman" w:hAnsi="Times New Roman TUR" w:cs="Times New Roman TUR"/>
              </w:rPr>
              <w:t>askerli</w:t>
            </w:r>
            <w:r w:rsidRPr="001A1B47">
              <w:rPr>
                <w:rFonts w:ascii="Times New Roman" w:eastAsia="Times New Roman" w:hAnsi="Times New Roman" w:cs="Times New Roman"/>
              </w:rPr>
              <w:t>k kararı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3816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yeşil kart kararı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2022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muhtaçlık kararı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5434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muhtaçlık belgesi kararı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5510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muhtaçlık belgesi kararı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4341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muhtaçlık belgesi kararı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Toplam</w:t>
            </w:r>
          </w:p>
        </w:tc>
        <w:tc>
          <w:tcPr>
            <w:tcW w:w="135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5DA" w:rsidRPr="001A1B47" w:rsidRDefault="00C455D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20" w:rsidRDefault="00522C2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20" w:rsidRDefault="00522C2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20" w:rsidRPr="001A1B47" w:rsidRDefault="00522C2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90"/>
        <w:gridCol w:w="418"/>
        <w:gridCol w:w="1828"/>
        <w:gridCol w:w="1209"/>
        <w:gridCol w:w="1233"/>
        <w:gridCol w:w="1509"/>
        <w:gridCol w:w="1659"/>
      </w:tblGrid>
      <w:tr w:rsidR="001A1B47" w:rsidRPr="001A1B47" w:rsidTr="00FB6AB4">
        <w:tc>
          <w:tcPr>
            <w:tcW w:w="9063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İl Yazı İşleri Müdürlüğü</w:t>
            </w:r>
          </w:p>
        </w:tc>
      </w:tr>
      <w:tr w:rsidR="001A1B47" w:rsidRPr="001A1B47" w:rsidTr="00FB6AB4">
        <w:tc>
          <w:tcPr>
            <w:tcW w:w="9063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45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1207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        (Kısaca)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120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817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0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0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5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81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81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0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81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453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0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453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16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16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16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16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16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162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162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5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53" w:type="dxa"/>
            <w:gridSpan w:val="4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c>
          <w:tcPr>
            <w:tcW w:w="3453" w:type="dxa"/>
            <w:gridSpan w:val="4"/>
            <w:vAlign w:val="center"/>
          </w:tcPr>
          <w:p w:rsidR="00FB6AB4" w:rsidRPr="001A1B47" w:rsidRDefault="00FB6AB4" w:rsidP="00FB6AB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09" w:type="dxa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vAlign w:val="center"/>
          </w:tcPr>
          <w:p w:rsidR="00FB6AB4" w:rsidRPr="003250B5" w:rsidRDefault="00644CB5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09" w:type="dxa"/>
            <w:vAlign w:val="center"/>
          </w:tcPr>
          <w:p w:rsidR="00FB6AB4" w:rsidRPr="003250B5" w:rsidRDefault="00644CB5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659" w:type="dxa"/>
            <w:vAlign w:val="center"/>
          </w:tcPr>
          <w:p w:rsidR="00FB6AB4" w:rsidRPr="003250B5" w:rsidRDefault="00644CB5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FB6AB4">
        <w:trPr>
          <w:cantSplit/>
          <w:trHeight w:val="417"/>
        </w:trPr>
        <w:tc>
          <w:tcPr>
            <w:tcW w:w="3453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3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3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3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3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5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A1B47" w:rsidRPr="001A1B47" w:rsidTr="00827133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32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Pr="001A1B47" w:rsidRDefault="001449B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81" w:rsidRDefault="006F528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81" w:rsidRDefault="006F528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81" w:rsidRDefault="006F528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81" w:rsidRDefault="006F528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75"/>
        <w:gridCol w:w="455"/>
        <w:gridCol w:w="200"/>
        <w:gridCol w:w="1120"/>
        <w:gridCol w:w="593"/>
        <w:gridCol w:w="284"/>
        <w:gridCol w:w="825"/>
        <w:gridCol w:w="35"/>
        <w:gridCol w:w="578"/>
        <w:gridCol w:w="263"/>
        <w:gridCol w:w="539"/>
        <w:gridCol w:w="308"/>
        <w:gridCol w:w="564"/>
        <w:gridCol w:w="290"/>
        <w:gridCol w:w="512"/>
        <w:gridCol w:w="513"/>
        <w:gridCol w:w="482"/>
        <w:gridCol w:w="236"/>
        <w:gridCol w:w="920"/>
      </w:tblGrid>
      <w:tr w:rsidR="001A1B47" w:rsidRPr="001A1B47" w:rsidTr="00827133">
        <w:tc>
          <w:tcPr>
            <w:tcW w:w="9292" w:type="dxa"/>
            <w:gridSpan w:val="1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</w:t>
            </w:r>
            <w:ins w:id="19" w:author="Ferah GÜNAY" w:date="2018-12-20T10:42:00Z">
              <w:r w:rsidR="00AC2414" w:rsidRPr="00AC2414">
                <w:rPr>
                  <w:rFonts w:ascii="Times New Roman" w:eastAsia="Times New Roman" w:hAnsi="Times New Roman" w:cs="Times New Roman"/>
                  <w:b/>
                  <w:color w:val="FF0000"/>
                  <w:rPrChange w:id="20" w:author="Ferah GÜNAY" w:date="2018-12-20T10:43:00Z">
                    <w:rPr>
                      <w:rFonts w:ascii="Times New Roman" w:hAnsi="Times New Roman" w:cs="Times New Roman"/>
                      <w:iCs/>
                      <w:color w:val="FF0000"/>
                      <w:sz w:val="24"/>
                      <w:szCs w:val="24"/>
                    </w:rPr>
                  </w:rPrChange>
                </w:rPr>
                <w:t>İdare ve Denetim Müdürlüğü</w:t>
              </w:r>
            </w:ins>
          </w:p>
        </w:tc>
      </w:tr>
      <w:tr w:rsidR="001A1B47" w:rsidRPr="001A1B47" w:rsidTr="00827133">
        <w:tc>
          <w:tcPr>
            <w:tcW w:w="9292" w:type="dxa"/>
            <w:gridSpan w:val="19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123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626"/>
        </w:trPr>
        <w:tc>
          <w:tcPr>
            <w:tcW w:w="123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57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1775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2350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Kapasitesi</w:t>
            </w: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2350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</w:trPr>
        <w:tc>
          <w:tcPr>
            <w:tcW w:w="1030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1030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2350" w:type="dxa"/>
            <w:gridSpan w:val="4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827133">
        <w:tc>
          <w:tcPr>
            <w:tcW w:w="2350" w:type="dxa"/>
            <w:gridSpan w:val="4"/>
            <w:vAlign w:val="center"/>
          </w:tcPr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737" w:type="dxa"/>
            <w:gridSpan w:val="4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644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88" w:type="dxa"/>
            <w:gridSpan w:val="4"/>
            <w:vAlign w:val="center"/>
          </w:tcPr>
          <w:p w:rsidR="00FB6AB4" w:rsidRPr="003250B5" w:rsidRDefault="00644CB5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79" w:type="dxa"/>
            <w:gridSpan w:val="4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638" w:type="dxa"/>
            <w:gridSpan w:val="3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A878C9">
        <w:trPr>
          <w:cantSplit/>
          <w:trHeight w:val="1134"/>
        </w:trPr>
        <w:tc>
          <w:tcPr>
            <w:tcW w:w="235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extDirection w:val="btLr"/>
          </w:tcPr>
          <w:p w:rsidR="001A1B47" w:rsidRPr="001A1B47" w:rsidRDefault="001A1B47" w:rsidP="00A878C9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Bel. Say.</w:t>
            </w:r>
          </w:p>
        </w:tc>
        <w:tc>
          <w:tcPr>
            <w:tcW w:w="284" w:type="dxa"/>
            <w:textDirection w:val="btLr"/>
          </w:tcPr>
          <w:p w:rsidR="001A1B47" w:rsidRPr="001A1B47" w:rsidRDefault="001A1B47" w:rsidP="00A878C9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  <w:textDirection w:val="btLr"/>
          </w:tcPr>
          <w:p w:rsidR="001A1B47" w:rsidRPr="001A1B47" w:rsidRDefault="001A1B47" w:rsidP="00A878C9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Mah. say</w:t>
            </w:r>
          </w:p>
        </w:tc>
        <w:tc>
          <w:tcPr>
            <w:tcW w:w="578" w:type="dxa"/>
            <w:textDirection w:val="btLr"/>
          </w:tcPr>
          <w:p w:rsidR="001A1B47" w:rsidRPr="001A1B47" w:rsidRDefault="001A1B47" w:rsidP="00A878C9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Bel. Say.</w:t>
            </w:r>
          </w:p>
        </w:tc>
        <w:tc>
          <w:tcPr>
            <w:tcW w:w="263" w:type="dxa"/>
            <w:textDirection w:val="btLr"/>
          </w:tcPr>
          <w:p w:rsidR="001A1B47" w:rsidRPr="001A1B47" w:rsidRDefault="001A1B47" w:rsidP="00A878C9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1A1B47" w:rsidRPr="001A1B47" w:rsidRDefault="001A1B47" w:rsidP="00A878C9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Mah. say</w:t>
            </w:r>
          </w:p>
        </w:tc>
        <w:tc>
          <w:tcPr>
            <w:tcW w:w="564" w:type="dxa"/>
            <w:textDirection w:val="btLr"/>
          </w:tcPr>
          <w:p w:rsidR="001A1B47" w:rsidRPr="001A1B47" w:rsidRDefault="001A1B47" w:rsidP="00A878C9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Bel. Say.</w:t>
            </w:r>
          </w:p>
        </w:tc>
        <w:tc>
          <w:tcPr>
            <w:tcW w:w="290" w:type="dxa"/>
            <w:textDirection w:val="btLr"/>
          </w:tcPr>
          <w:p w:rsidR="001A1B47" w:rsidRPr="001A1B47" w:rsidRDefault="001A1B47" w:rsidP="00A878C9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  <w:textDirection w:val="btLr"/>
          </w:tcPr>
          <w:p w:rsidR="001A1B47" w:rsidRPr="001A1B47" w:rsidRDefault="001A1B47" w:rsidP="00A878C9">
            <w:pPr>
              <w:ind w:right="113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Mah. say</w:t>
            </w:r>
          </w:p>
        </w:tc>
        <w:tc>
          <w:tcPr>
            <w:tcW w:w="482" w:type="dxa"/>
            <w:textDirection w:val="btLr"/>
          </w:tcPr>
          <w:p w:rsidR="001A1B47" w:rsidRPr="001A1B47" w:rsidRDefault="001A1B47" w:rsidP="00A878C9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Bel. Say.</w:t>
            </w:r>
          </w:p>
        </w:tc>
        <w:tc>
          <w:tcPr>
            <w:tcW w:w="236" w:type="dxa"/>
            <w:textDirection w:val="btLr"/>
          </w:tcPr>
          <w:p w:rsidR="001A1B47" w:rsidRPr="001A1B47" w:rsidRDefault="001A1B47" w:rsidP="00A878C9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extDirection w:val="btLr"/>
          </w:tcPr>
          <w:p w:rsidR="001A1B47" w:rsidRPr="001A1B47" w:rsidRDefault="001A1B47" w:rsidP="00A878C9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Mah. say</w:t>
            </w:r>
          </w:p>
        </w:tc>
      </w:tr>
      <w:tr w:rsidR="001A1B47" w:rsidRPr="001A1B47" w:rsidTr="00A878C9">
        <w:tc>
          <w:tcPr>
            <w:tcW w:w="235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Merkez</w:t>
            </w:r>
          </w:p>
        </w:tc>
        <w:tc>
          <w:tcPr>
            <w:tcW w:w="593" w:type="dxa"/>
          </w:tcPr>
          <w:p w:rsidR="001A1B47" w:rsidRPr="001A1B47" w:rsidRDefault="001A1B47" w:rsidP="00A878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78C9">
        <w:tc>
          <w:tcPr>
            <w:tcW w:w="235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Bozdoğan</w:t>
            </w:r>
          </w:p>
        </w:tc>
        <w:tc>
          <w:tcPr>
            <w:tcW w:w="5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78C9">
        <w:tc>
          <w:tcPr>
            <w:tcW w:w="235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Buharkent</w:t>
            </w:r>
          </w:p>
        </w:tc>
        <w:tc>
          <w:tcPr>
            <w:tcW w:w="5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78C9">
        <w:tc>
          <w:tcPr>
            <w:tcW w:w="235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Çine</w:t>
            </w:r>
          </w:p>
        </w:tc>
        <w:tc>
          <w:tcPr>
            <w:tcW w:w="5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78C9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Didim</w:t>
            </w:r>
          </w:p>
        </w:tc>
        <w:tc>
          <w:tcPr>
            <w:tcW w:w="5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78C9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Germencik</w:t>
            </w:r>
          </w:p>
        </w:tc>
        <w:tc>
          <w:tcPr>
            <w:tcW w:w="5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78C9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İncirliova</w:t>
            </w:r>
          </w:p>
        </w:tc>
        <w:tc>
          <w:tcPr>
            <w:tcW w:w="5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78C9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Karacasu</w:t>
            </w:r>
          </w:p>
        </w:tc>
        <w:tc>
          <w:tcPr>
            <w:tcW w:w="5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78C9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Karpuzlu</w:t>
            </w:r>
          </w:p>
        </w:tc>
        <w:tc>
          <w:tcPr>
            <w:tcW w:w="5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78C9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Koçarlı</w:t>
            </w:r>
          </w:p>
        </w:tc>
        <w:tc>
          <w:tcPr>
            <w:tcW w:w="5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78C9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Köşk</w:t>
            </w:r>
          </w:p>
        </w:tc>
        <w:tc>
          <w:tcPr>
            <w:tcW w:w="5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78C9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Kuşadası</w:t>
            </w:r>
          </w:p>
        </w:tc>
        <w:tc>
          <w:tcPr>
            <w:tcW w:w="5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78C9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Kuyucak</w:t>
            </w:r>
          </w:p>
        </w:tc>
        <w:tc>
          <w:tcPr>
            <w:tcW w:w="5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78C9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Nazilli</w:t>
            </w:r>
          </w:p>
        </w:tc>
        <w:tc>
          <w:tcPr>
            <w:tcW w:w="5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78C9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Söke</w:t>
            </w:r>
          </w:p>
        </w:tc>
        <w:tc>
          <w:tcPr>
            <w:tcW w:w="5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78C9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Sultanhisar</w:t>
            </w:r>
          </w:p>
        </w:tc>
        <w:tc>
          <w:tcPr>
            <w:tcW w:w="5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78C9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Yenipazar</w:t>
            </w:r>
          </w:p>
        </w:tc>
        <w:tc>
          <w:tcPr>
            <w:tcW w:w="5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78C9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</w:tr>
    </w:tbl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1447"/>
        <w:gridCol w:w="1534"/>
        <w:gridCol w:w="973"/>
        <w:gridCol w:w="282"/>
        <w:gridCol w:w="638"/>
        <w:gridCol w:w="755"/>
        <w:gridCol w:w="843"/>
        <w:gridCol w:w="524"/>
        <w:gridCol w:w="1492"/>
      </w:tblGrid>
      <w:tr w:rsidR="00EE2E1C" w:rsidRPr="001A1B47" w:rsidTr="00FB6AB4">
        <w:tc>
          <w:tcPr>
            <w:tcW w:w="9063" w:type="dxa"/>
            <w:gridSpan w:val="10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İdari Hizmetler Şube Müdürlüğü</w:t>
            </w:r>
          </w:p>
        </w:tc>
      </w:tr>
      <w:tr w:rsidR="00EE2E1C" w:rsidRPr="001A1B47" w:rsidTr="00FB6AB4">
        <w:tc>
          <w:tcPr>
            <w:tcW w:w="9063" w:type="dxa"/>
            <w:gridSpan w:val="10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EE2E1C" w:rsidRPr="001A1B47" w:rsidTr="00FB6AB4">
        <w:tc>
          <w:tcPr>
            <w:tcW w:w="3556" w:type="dxa"/>
            <w:gridSpan w:val="3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405"/>
        </w:trPr>
        <w:tc>
          <w:tcPr>
            <w:tcW w:w="2022" w:type="dxa"/>
            <w:gridSpan w:val="2"/>
            <w:vMerge w:val="restart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390"/>
        </w:trPr>
        <w:tc>
          <w:tcPr>
            <w:tcW w:w="2022" w:type="dxa"/>
            <w:gridSpan w:val="2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270"/>
        </w:trPr>
        <w:tc>
          <w:tcPr>
            <w:tcW w:w="575" w:type="dxa"/>
            <w:vMerge w:val="restart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981" w:type="dxa"/>
            <w:gridSpan w:val="2"/>
            <w:vMerge w:val="restart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973" w:type="dxa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EE2E1C" w:rsidRPr="001A1B47" w:rsidTr="00FB6AB4">
        <w:trPr>
          <w:trHeight w:val="270"/>
        </w:trPr>
        <w:tc>
          <w:tcPr>
            <w:tcW w:w="575" w:type="dxa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48"/>
        </w:trPr>
        <w:tc>
          <w:tcPr>
            <w:tcW w:w="575" w:type="dxa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 w:val="restart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973" w:type="dxa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E2E1C" w:rsidRPr="001A1B47" w:rsidTr="00FB6AB4">
        <w:trPr>
          <w:trHeight w:val="285"/>
        </w:trPr>
        <w:tc>
          <w:tcPr>
            <w:tcW w:w="575" w:type="dxa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70"/>
        </w:trPr>
        <w:tc>
          <w:tcPr>
            <w:tcW w:w="3556" w:type="dxa"/>
            <w:gridSpan w:val="3"/>
            <w:vMerge w:val="restart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973" w:type="dxa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EE2E1C" w:rsidRPr="001A1B47" w:rsidTr="00FB6AB4">
        <w:trPr>
          <w:trHeight w:val="240"/>
        </w:trPr>
        <w:tc>
          <w:tcPr>
            <w:tcW w:w="3556" w:type="dxa"/>
            <w:gridSpan w:val="3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300"/>
        </w:trPr>
        <w:tc>
          <w:tcPr>
            <w:tcW w:w="2022" w:type="dxa"/>
            <w:gridSpan w:val="2"/>
            <w:vMerge w:val="restart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55"/>
        </w:trPr>
        <w:tc>
          <w:tcPr>
            <w:tcW w:w="2022" w:type="dxa"/>
            <w:gridSpan w:val="2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85"/>
        </w:trPr>
        <w:tc>
          <w:tcPr>
            <w:tcW w:w="2022" w:type="dxa"/>
            <w:gridSpan w:val="2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06"/>
        </w:trPr>
        <w:tc>
          <w:tcPr>
            <w:tcW w:w="2022" w:type="dxa"/>
            <w:gridSpan w:val="2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85"/>
        </w:trPr>
        <w:tc>
          <w:tcPr>
            <w:tcW w:w="2022" w:type="dxa"/>
            <w:gridSpan w:val="2"/>
            <w:vMerge w:val="restart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70"/>
        </w:trPr>
        <w:tc>
          <w:tcPr>
            <w:tcW w:w="2022" w:type="dxa"/>
            <w:gridSpan w:val="2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225"/>
        </w:trPr>
        <w:tc>
          <w:tcPr>
            <w:tcW w:w="2022" w:type="dxa"/>
            <w:gridSpan w:val="2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3250B5" w:rsidTr="00FB6AB4">
        <w:tc>
          <w:tcPr>
            <w:tcW w:w="3556" w:type="dxa"/>
            <w:gridSpan w:val="3"/>
            <w:vAlign w:val="center"/>
          </w:tcPr>
          <w:p w:rsidR="00FB6AB4" w:rsidRPr="001A1B47" w:rsidRDefault="00FB6AB4" w:rsidP="00FB6AB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55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93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</w:t>
            </w:r>
          </w:p>
        </w:tc>
        <w:tc>
          <w:tcPr>
            <w:tcW w:w="1367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92" w:type="dxa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EE2E1C" w:rsidRPr="001A1B47" w:rsidTr="00FB6AB4">
        <w:trPr>
          <w:cantSplit/>
          <w:trHeight w:val="417"/>
        </w:trPr>
        <w:tc>
          <w:tcPr>
            <w:tcW w:w="3556" w:type="dxa"/>
            <w:gridSpan w:val="3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5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cantSplit/>
          <w:trHeight w:val="417"/>
        </w:trPr>
        <w:tc>
          <w:tcPr>
            <w:tcW w:w="3556" w:type="dxa"/>
            <w:gridSpan w:val="3"/>
            <w:vAlign w:val="center"/>
          </w:tcPr>
          <w:p w:rsidR="00EE2E1C" w:rsidRPr="00B67839" w:rsidRDefault="00EE2E1C" w:rsidP="007F29F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  <w:vAlign w:val="center"/>
          </w:tcPr>
          <w:p w:rsidR="00EE2E1C" w:rsidRPr="00B67839" w:rsidRDefault="00EE2E1C" w:rsidP="007F29F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  <w:vAlign w:val="center"/>
          </w:tcPr>
          <w:p w:rsidR="00EE2E1C" w:rsidRPr="00B67839" w:rsidRDefault="00EE2E1C" w:rsidP="007F29F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  <w:vAlign w:val="center"/>
          </w:tcPr>
          <w:p w:rsidR="00EE2E1C" w:rsidRPr="00B67839" w:rsidRDefault="00EE2E1C" w:rsidP="007F29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5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</w:tcPr>
          <w:p w:rsidR="00EE2E1C" w:rsidRPr="00AC472C" w:rsidRDefault="00EE2E1C" w:rsidP="007F29F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</w:tcPr>
          <w:p w:rsidR="00EE2E1C" w:rsidRPr="00AC472C" w:rsidRDefault="00EE2E1C" w:rsidP="007F29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  <w:vAlign w:val="center"/>
          </w:tcPr>
          <w:p w:rsidR="00EE2E1C" w:rsidRPr="00D014D0" w:rsidRDefault="00EE2E1C" w:rsidP="007F29F1">
            <w:pPr>
              <w:spacing w:line="36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  <w:vAlign w:val="center"/>
          </w:tcPr>
          <w:p w:rsidR="00EE2E1C" w:rsidRPr="00D014D0" w:rsidRDefault="00EE2E1C" w:rsidP="007F29F1">
            <w:pPr>
              <w:spacing w:line="36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  <w:vAlign w:val="center"/>
          </w:tcPr>
          <w:p w:rsidR="00EE2E1C" w:rsidRPr="00D014D0" w:rsidRDefault="00EE2E1C" w:rsidP="007F29F1">
            <w:pPr>
              <w:spacing w:line="360" w:lineRule="auto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2"/>
        <w:gridCol w:w="97"/>
        <w:gridCol w:w="1123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Hukuk İşleri Şube Müdürlüğü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c>
          <w:tcPr>
            <w:tcW w:w="3622" w:type="dxa"/>
            <w:gridSpan w:val="4"/>
            <w:vAlign w:val="center"/>
          </w:tcPr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9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6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4" w:type="dxa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Pr="001A1B47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Pr="001A1B47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Pr="001A1B47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1448"/>
        <w:gridCol w:w="1258"/>
        <w:gridCol w:w="1249"/>
        <w:gridCol w:w="1090"/>
        <w:gridCol w:w="294"/>
        <w:gridCol w:w="1248"/>
        <w:gridCol w:w="296"/>
        <w:gridCol w:w="1605"/>
      </w:tblGrid>
      <w:tr w:rsidR="001A1B47" w:rsidRPr="001A1B47" w:rsidTr="00FB6AB4">
        <w:tc>
          <w:tcPr>
            <w:tcW w:w="9063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Bilgi İşlem Şube Müdürlüğü</w:t>
            </w:r>
          </w:p>
        </w:tc>
      </w:tr>
      <w:tr w:rsidR="001A1B47" w:rsidRPr="001A1B47" w:rsidTr="00FB6AB4">
        <w:tc>
          <w:tcPr>
            <w:tcW w:w="9063" w:type="dxa"/>
            <w:gridSpan w:val="9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2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70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4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09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4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09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281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4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09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Kapasitesi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281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2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02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c>
          <w:tcPr>
            <w:tcW w:w="3281" w:type="dxa"/>
            <w:gridSpan w:val="3"/>
            <w:vAlign w:val="center"/>
          </w:tcPr>
          <w:p w:rsidR="00FB6AB4" w:rsidRPr="001A1B47" w:rsidRDefault="00FB6AB4" w:rsidP="00FB6AB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49" w:type="dxa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44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605" w:type="dxa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E1216" w:rsidRPr="001A1B47" w:rsidTr="00FB6AB4">
        <w:tc>
          <w:tcPr>
            <w:tcW w:w="3281" w:type="dxa"/>
            <w:gridSpan w:val="3"/>
            <w:vAlign w:val="center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1216" w:rsidRPr="001A1B47" w:rsidTr="00FB6AB4">
        <w:tc>
          <w:tcPr>
            <w:tcW w:w="3281" w:type="dxa"/>
            <w:gridSpan w:val="3"/>
            <w:vAlign w:val="center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1216" w:rsidRPr="001A1B47" w:rsidTr="00FB6AB4">
        <w:tc>
          <w:tcPr>
            <w:tcW w:w="3281" w:type="dxa"/>
            <w:gridSpan w:val="3"/>
            <w:vAlign w:val="center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1216" w:rsidRPr="001A1B47" w:rsidTr="00FB6AB4">
        <w:tc>
          <w:tcPr>
            <w:tcW w:w="3281" w:type="dxa"/>
            <w:gridSpan w:val="3"/>
            <w:vAlign w:val="center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1216" w:rsidRPr="001A1B47" w:rsidTr="00FB6AB4">
        <w:tc>
          <w:tcPr>
            <w:tcW w:w="3281" w:type="dxa"/>
            <w:gridSpan w:val="3"/>
            <w:vAlign w:val="center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1216" w:rsidRPr="001A1B47" w:rsidTr="00FB6AB4">
        <w:tc>
          <w:tcPr>
            <w:tcW w:w="3281" w:type="dxa"/>
            <w:gridSpan w:val="3"/>
            <w:vAlign w:val="center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281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2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2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082" w:rsidRDefault="008840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FFB" w:rsidRDefault="00466FF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Pr="001A1B47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79"/>
        <w:gridCol w:w="663"/>
        <w:gridCol w:w="335"/>
        <w:gridCol w:w="236"/>
        <w:gridCol w:w="152"/>
        <w:gridCol w:w="1032"/>
        <w:gridCol w:w="252"/>
        <w:gridCol w:w="639"/>
        <w:gridCol w:w="604"/>
        <w:gridCol w:w="119"/>
        <w:gridCol w:w="14"/>
        <w:gridCol w:w="65"/>
        <w:gridCol w:w="173"/>
        <w:gridCol w:w="780"/>
        <w:gridCol w:w="207"/>
        <w:gridCol w:w="307"/>
        <w:gridCol w:w="412"/>
        <w:gridCol w:w="666"/>
        <w:gridCol w:w="7"/>
        <w:gridCol w:w="44"/>
        <w:gridCol w:w="380"/>
        <w:gridCol w:w="643"/>
        <w:gridCol w:w="807"/>
        <w:gridCol w:w="76"/>
      </w:tblGrid>
      <w:tr w:rsidR="001A1B47" w:rsidRPr="001A1B47" w:rsidTr="00AF31E3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Aydın Valiliği - AB ve Dış İlişkiler Koordinasyon Merkezi</w:t>
            </w:r>
          </w:p>
        </w:tc>
      </w:tr>
      <w:tr w:rsidR="001A1B47" w:rsidRPr="001A1B47" w:rsidTr="00AF31E3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AF31E3">
        <w:trPr>
          <w:trHeight w:val="618"/>
        </w:trPr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F31E3">
        <w:trPr>
          <w:trHeight w:val="279"/>
        </w:trPr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(Kısaca)      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F31E3">
        <w:trPr>
          <w:trHeight w:val="465"/>
        </w:trPr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Hizmet Binası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F31E3">
        <w:trPr>
          <w:trHeight w:val="300"/>
        </w:trPr>
        <w:tc>
          <w:tcPr>
            <w:tcW w:w="1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4-Personel  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F31E3">
        <w:trPr>
          <w:trHeight w:val="255"/>
        </w:trPr>
        <w:tc>
          <w:tcPr>
            <w:tcW w:w="1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Niteliği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F31E3">
        <w:trPr>
          <w:trHeight w:val="285"/>
        </w:trPr>
        <w:tc>
          <w:tcPr>
            <w:tcW w:w="1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5-Araç          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F31E3">
        <w:trPr>
          <w:trHeight w:val="285"/>
        </w:trPr>
        <w:tc>
          <w:tcPr>
            <w:tcW w:w="1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Niteliği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F31E3"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F31E3"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F31E3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1-İSTATİSTİKİ VERİLER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</w:tr>
      <w:tr w:rsidR="00FC2213" w:rsidRPr="001A1B47" w:rsidTr="00AF31E3">
        <w:trPr>
          <w:trHeight w:val="473"/>
        </w:trPr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213" w:rsidRPr="001A1B47" w:rsidRDefault="00FC221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2213" w:rsidRPr="001A1B47" w:rsidRDefault="00FC221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1-İlde Uygulanan</w:t>
            </w:r>
          </w:p>
          <w:p w:rsidR="00FC2213" w:rsidRPr="001A1B47" w:rsidRDefault="00FC221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 Projeleri</w:t>
            </w:r>
          </w:p>
          <w:p w:rsidR="00FC2213" w:rsidRPr="001A1B47" w:rsidRDefault="00FC221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3" w:rsidRPr="001A1B47" w:rsidRDefault="00FC2213" w:rsidP="00B6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2213" w:rsidRPr="001A1B47" w:rsidRDefault="00333E43" w:rsidP="00B6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FC2213" w:rsidRPr="001A1B47" w:rsidRDefault="00FC2213" w:rsidP="00B6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3" w:rsidRPr="001A1B47" w:rsidRDefault="00FC2213" w:rsidP="00F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33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13" w:rsidRPr="001A1B47" w:rsidRDefault="0081485C" w:rsidP="00F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333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1B47" w:rsidRPr="001A1B47" w:rsidTr="00AF31E3">
        <w:trPr>
          <w:trHeight w:val="264"/>
        </w:trPr>
        <w:tc>
          <w:tcPr>
            <w:tcW w:w="1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İlden Yapılan Katkı Tutarı(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Hibe Miktarı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İlden Yapılan Katkı Tutarı(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Hibe Miktarı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İlden Yapılan Katkı Tutarı(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Hibe Miktarı</w:t>
            </w:r>
          </w:p>
        </w:tc>
      </w:tr>
      <w:tr w:rsidR="001A1B47" w:rsidRPr="001A1B47" w:rsidTr="00AF31E3">
        <w:trPr>
          <w:trHeight w:val="463"/>
        </w:trPr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F31E3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F31E3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F31E3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F31E3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Kayda değer diğer istatistiki veriler </w:t>
            </w:r>
          </w:p>
        </w:tc>
      </w:tr>
      <w:tr w:rsidR="001A1B47" w:rsidRPr="001A1B47" w:rsidTr="00AF31E3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F31E3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1E3" w:rsidRPr="001A1B47" w:rsidTr="00AF31E3">
        <w:tc>
          <w:tcPr>
            <w:tcW w:w="928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E36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79C" w:rsidRDefault="00E7779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947F20" w:rsidTr="001000C6">
              <w:tc>
                <w:tcPr>
                  <w:tcW w:w="9209" w:type="dxa"/>
                </w:tcPr>
                <w:p w:rsidR="00947F20" w:rsidRPr="00370C46" w:rsidRDefault="00947F20" w:rsidP="001A1B47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AVRUPA BİRLİĞİ FAALİYETLERİ</w:t>
                  </w:r>
                </w:p>
              </w:tc>
            </w:tr>
          </w:tbl>
          <w:p w:rsidR="00947F20" w:rsidRPr="00947F20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Faaliyetleri</w:t>
            </w:r>
          </w:p>
        </w:tc>
      </w:tr>
      <w:tr w:rsidR="00AF31E3" w:rsidRPr="001A1B47" w:rsidTr="00BF4C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E3" w:rsidRPr="00AF31E3" w:rsidRDefault="00AF31E3" w:rsidP="00AF31E3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Sıra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E3" w:rsidRPr="00AF31E3" w:rsidRDefault="00AF31E3" w:rsidP="00AF31E3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Projenin Adı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E3" w:rsidRPr="00AF31E3" w:rsidRDefault="00AF31E3" w:rsidP="00AF31E3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Valiliğimizin Projedeki Rolü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E3" w:rsidRPr="00AF31E3" w:rsidRDefault="00AF31E3" w:rsidP="00AF31E3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 Bütçesi</w:t>
            </w:r>
          </w:p>
          <w:p w:rsidR="00AF31E3" w:rsidRPr="00AF31E3" w:rsidRDefault="00AF31E3" w:rsidP="00AF31E3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(Euro)</w:t>
            </w:r>
          </w:p>
        </w:tc>
      </w:tr>
      <w:tr w:rsidR="00AF31E3" w:rsidRPr="001A1B47" w:rsidTr="00BF4C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1A1B47" w:rsidRDefault="00983E36" w:rsidP="00AF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1A1B47" w:rsidRDefault="00AF31E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1A1B47" w:rsidRDefault="00AF31E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1A1B47" w:rsidRDefault="00AF31E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1E3" w:rsidRPr="001A1B47" w:rsidTr="00BF4C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1A1B47" w:rsidRDefault="00AF31E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1A1B47" w:rsidRDefault="00AF31E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1A1B47" w:rsidRDefault="00AF31E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1E3" w:rsidRPr="001A1B47" w:rsidTr="00BF4C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1A1B47" w:rsidRDefault="00AF31E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1A1B47" w:rsidRDefault="00AF31E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1A1B47" w:rsidRDefault="00AF31E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1E3" w:rsidRPr="001A1B47" w:rsidTr="00BF4C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1A1B47" w:rsidRDefault="00AF31E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1A1B47" w:rsidRDefault="00AF31E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1A1B47" w:rsidRDefault="00AF31E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F20" w:rsidRPr="001A1B47" w:rsidTr="00BF4C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F20" w:rsidRPr="001A1B47" w:rsidTr="00BF4C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F20" w:rsidRPr="001A1B47" w:rsidTr="00BF4C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F20" w:rsidRPr="001A1B47" w:rsidTr="00BF4C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36" w:rsidRPr="001A1B47" w:rsidTr="00BF4C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36" w:rsidRPr="001A1B47" w:rsidTr="00BF4C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36" w:rsidRPr="001A1B47" w:rsidTr="00BF4C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36" w:rsidRPr="001A1B47" w:rsidTr="00BF4C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36" w:rsidRPr="001A1B47" w:rsidTr="00BF4C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F20" w:rsidRPr="001A1B47" w:rsidTr="00947F20">
        <w:tc>
          <w:tcPr>
            <w:tcW w:w="928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9F5" w:rsidRDefault="000A39F5" w:rsidP="00947F2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F5" w:rsidRDefault="000A39F5" w:rsidP="00947F2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4B41" w:rsidRDefault="003C4B41" w:rsidP="00947F2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F5" w:rsidRDefault="000A39F5" w:rsidP="00947F2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F5" w:rsidRDefault="000A39F5" w:rsidP="00947F2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47F20" w:rsidRPr="00947F20" w:rsidRDefault="00947F20" w:rsidP="00947F2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Kamu, Sivil Toplum, Yerel Yönetimler ve Gençlere Yönelik Verilmiş Olan Eğitim ve Kapasite Geliştirme Faaliyetleri</w:t>
            </w:r>
          </w:p>
        </w:tc>
      </w:tr>
      <w:tr w:rsidR="00947F20" w:rsidRPr="001A1B47" w:rsidTr="00947F2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F20" w:rsidRPr="001A1B47" w:rsidTr="00947F2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F20" w:rsidRPr="001A1B47" w:rsidTr="00947F2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F20" w:rsidRPr="001A1B47" w:rsidTr="00947F2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F20" w:rsidRPr="001A1B47" w:rsidTr="00947F2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F20" w:rsidRPr="001A1B47" w:rsidTr="00947F2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F20" w:rsidRPr="001A1B47" w:rsidTr="00947F2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F20" w:rsidRPr="001A1B47" w:rsidTr="00947F2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0" w:rsidRPr="001A1B47" w:rsidRDefault="00947F20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36" w:rsidRPr="001A1B47" w:rsidTr="00947F2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36" w:rsidRPr="001A1B47" w:rsidTr="00947F2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36" w:rsidRPr="001A1B47" w:rsidTr="00947F2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36" w:rsidRPr="001A1B47" w:rsidTr="00947F2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6" w:rsidRPr="001A1B47" w:rsidRDefault="00983E3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F31E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F31E3" w:rsidRDefault="00AF31E3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AF31E3" w:rsidRPr="001A1B47" w:rsidRDefault="00AF31E3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B47" w:rsidRPr="001A1B47" w:rsidTr="00AF31E3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AF31E3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AF31E3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AF31E3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AF31E3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200EF2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20" w:rsidRDefault="00522C2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6" w:type="dxa"/>
        <w:tblLook w:val="04A0" w:firstRow="1" w:lastRow="0" w:firstColumn="1" w:lastColumn="0" w:noHBand="0" w:noVBand="1"/>
      </w:tblPr>
      <w:tblGrid>
        <w:gridCol w:w="393"/>
        <w:gridCol w:w="101"/>
        <w:gridCol w:w="840"/>
        <w:gridCol w:w="10"/>
        <w:gridCol w:w="6"/>
        <w:gridCol w:w="175"/>
        <w:gridCol w:w="620"/>
        <w:gridCol w:w="135"/>
        <w:gridCol w:w="112"/>
        <w:gridCol w:w="248"/>
        <w:gridCol w:w="1263"/>
        <w:gridCol w:w="1297"/>
        <w:gridCol w:w="135"/>
        <w:gridCol w:w="1045"/>
        <w:gridCol w:w="154"/>
        <w:gridCol w:w="1130"/>
        <w:gridCol w:w="114"/>
        <w:gridCol w:w="1538"/>
        <w:gridCol w:w="10"/>
      </w:tblGrid>
      <w:tr w:rsidR="001A1B47" w:rsidRPr="001A1B47" w:rsidTr="00D8200B">
        <w:trPr>
          <w:gridAfter w:val="1"/>
          <w:wAfter w:w="10" w:type="dxa"/>
        </w:trPr>
        <w:tc>
          <w:tcPr>
            <w:tcW w:w="9316" w:type="dxa"/>
            <w:gridSpan w:val="18"/>
          </w:tcPr>
          <w:p w:rsidR="001A1B47" w:rsidRPr="001A1B47" w:rsidRDefault="001A1B47" w:rsidP="00E7779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: İl Kültür ve Turizm Müdürlüğü</w:t>
            </w: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9316" w:type="dxa"/>
            <w:gridSpan w:val="1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405"/>
        </w:trPr>
        <w:tc>
          <w:tcPr>
            <w:tcW w:w="2392" w:type="dxa"/>
            <w:gridSpan w:val="9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390"/>
        </w:trPr>
        <w:tc>
          <w:tcPr>
            <w:tcW w:w="2392" w:type="dxa"/>
            <w:gridSpan w:val="9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  <w:trHeight w:val="270"/>
        </w:trPr>
        <w:tc>
          <w:tcPr>
            <w:tcW w:w="49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409" w:type="dxa"/>
            <w:gridSpan w:val="9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D8200B">
        <w:trPr>
          <w:gridAfter w:val="1"/>
          <w:wAfter w:w="10" w:type="dxa"/>
          <w:trHeight w:val="270"/>
        </w:trPr>
        <w:tc>
          <w:tcPr>
            <w:tcW w:w="49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9" w:type="dxa"/>
            <w:gridSpan w:val="9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8200B">
        <w:trPr>
          <w:gridAfter w:val="1"/>
          <w:wAfter w:w="10" w:type="dxa"/>
          <w:trHeight w:val="248"/>
        </w:trPr>
        <w:tc>
          <w:tcPr>
            <w:tcW w:w="49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9" w:type="dxa"/>
            <w:gridSpan w:val="9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D8200B">
        <w:trPr>
          <w:gridAfter w:val="1"/>
          <w:wAfter w:w="10" w:type="dxa"/>
          <w:trHeight w:val="285"/>
        </w:trPr>
        <w:tc>
          <w:tcPr>
            <w:tcW w:w="49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9" w:type="dxa"/>
            <w:gridSpan w:val="9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8200B">
        <w:trPr>
          <w:gridAfter w:val="1"/>
          <w:wAfter w:w="10" w:type="dxa"/>
          <w:trHeight w:val="270"/>
        </w:trPr>
        <w:tc>
          <w:tcPr>
            <w:tcW w:w="3903" w:type="dxa"/>
            <w:gridSpan w:val="11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</w:t>
            </w:r>
          </w:p>
        </w:tc>
        <w:tc>
          <w:tcPr>
            <w:tcW w:w="12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D8200B">
        <w:trPr>
          <w:gridAfter w:val="1"/>
          <w:wAfter w:w="10" w:type="dxa"/>
          <w:trHeight w:val="240"/>
        </w:trPr>
        <w:tc>
          <w:tcPr>
            <w:tcW w:w="3903" w:type="dxa"/>
            <w:gridSpan w:val="11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300"/>
        </w:trPr>
        <w:tc>
          <w:tcPr>
            <w:tcW w:w="2280" w:type="dxa"/>
            <w:gridSpan w:val="8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55"/>
        </w:trPr>
        <w:tc>
          <w:tcPr>
            <w:tcW w:w="2280" w:type="dxa"/>
            <w:gridSpan w:val="8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85"/>
        </w:trPr>
        <w:tc>
          <w:tcPr>
            <w:tcW w:w="2280" w:type="dxa"/>
            <w:gridSpan w:val="8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06"/>
        </w:trPr>
        <w:tc>
          <w:tcPr>
            <w:tcW w:w="2280" w:type="dxa"/>
            <w:gridSpan w:val="8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85"/>
        </w:trPr>
        <w:tc>
          <w:tcPr>
            <w:tcW w:w="2280" w:type="dxa"/>
            <w:gridSpan w:val="8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70"/>
        </w:trPr>
        <w:tc>
          <w:tcPr>
            <w:tcW w:w="2280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25"/>
        </w:trPr>
        <w:tc>
          <w:tcPr>
            <w:tcW w:w="2280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432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99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44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38" w:type="dxa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Müze Sayısı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Müze İsmi ve Bulunduğu Yer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Müze eser mevcudu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Müze ziyaretçisi sayısı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2-Ören Yeri Sayısı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Ören Yeri ve Bulunduğu Yer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Ziyarete Açık Ören Yeri Sayısı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-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Ziy. Açık Ören Yeri İsmi ve Yeri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Halk Kütüphanesi Sayısı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3" w:type="dxa"/>
            <w:vMerge w:val="restart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10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Halk Kütüphanesi İsmi ve Yeri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3" w:type="dxa"/>
            <w:vMerge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gridSpan w:val="10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Kitap sayısı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3" w:type="dxa"/>
            <w:vMerge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gridSpan w:val="10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Yararlanma sayısı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5-Tescili Yapılmış Kültür Varlığı Sayısı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6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Sanat Galerisi Sayısı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200EF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Sanat Galerisi İsmi ve Yeri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7</w:t>
            </w:r>
            <w:r w:rsidRPr="00CC1523"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="00A259E7"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İl Geneli Toplam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Sinema Sayısı          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c>
          <w:tcPr>
            <w:tcW w:w="49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Sinema İsmi ve Bulunduğu Yer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Sinema salon sayısı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Sinema koltuk sayısı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1A1B47" w:rsidRPr="000B12E1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B12E1">
              <w:rPr>
                <w:rFonts w:ascii="Times New Roman" w:eastAsia="Times New Roman" w:hAnsi="Times New Roman" w:cs="Times New Roman"/>
              </w:rPr>
              <w:t>Seyirci sayısı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200B" w:rsidRPr="001A1B47" w:rsidTr="00A94FAD">
        <w:trPr>
          <w:gridAfter w:val="1"/>
          <w:wAfter w:w="10" w:type="dxa"/>
          <w:trHeight w:val="416"/>
        </w:trPr>
        <w:tc>
          <w:tcPr>
            <w:tcW w:w="1525" w:type="dxa"/>
            <w:gridSpan w:val="6"/>
            <w:vMerge w:val="restart"/>
            <w:vAlign w:val="center"/>
          </w:tcPr>
          <w:p w:rsidR="00D8200B" w:rsidRDefault="00D8200B" w:rsidP="00D8200B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8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-İl Geneli Toplam</w:t>
            </w:r>
          </w:p>
          <w:p w:rsidR="00D8200B" w:rsidRPr="001A1B47" w:rsidRDefault="00D8200B" w:rsidP="00D8200B">
            <w:pPr>
              <w:rPr>
                <w:rFonts w:ascii="Times New Roman" w:eastAsia="Times New Roman" w:hAnsi="Times New Roman" w:cs="Times New Roman"/>
                <w:b/>
              </w:rPr>
            </w:pPr>
            <w:r w:rsidRPr="00CC1523">
              <w:rPr>
                <w:rFonts w:ascii="Times New Roman" w:eastAsia="Times New Roman" w:hAnsi="Times New Roman" w:cs="Times New Roman"/>
                <w:b/>
              </w:rPr>
              <w:lastRenderedPageBreak/>
              <w:t>Tiyatro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Sayısı</w:t>
            </w:r>
          </w:p>
        </w:tc>
        <w:tc>
          <w:tcPr>
            <w:tcW w:w="2378" w:type="dxa"/>
            <w:gridSpan w:val="5"/>
            <w:vAlign w:val="center"/>
          </w:tcPr>
          <w:p w:rsidR="00D8200B" w:rsidRPr="00B67839" w:rsidRDefault="00D8200B" w:rsidP="00D8200B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Kültür Bak. Bağlı</w:t>
            </w:r>
          </w:p>
          <w:p w:rsidR="00D8200B" w:rsidRPr="00B67839" w:rsidRDefault="00D8200B" w:rsidP="00D8200B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(Adet)</w:t>
            </w:r>
          </w:p>
        </w:tc>
        <w:tc>
          <w:tcPr>
            <w:tcW w:w="1432" w:type="dxa"/>
            <w:gridSpan w:val="2"/>
          </w:tcPr>
          <w:p w:rsidR="00D8200B" w:rsidRPr="001A1B47" w:rsidRDefault="00D8200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D8200B" w:rsidRPr="001A1B47" w:rsidRDefault="00D8200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8200B" w:rsidRPr="001A1B47" w:rsidRDefault="00D8200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D8200B" w:rsidRPr="001A1B47" w:rsidRDefault="00D8200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200B" w:rsidRPr="001A1B47" w:rsidTr="00A94FAD">
        <w:trPr>
          <w:gridAfter w:val="1"/>
          <w:wAfter w:w="10" w:type="dxa"/>
          <w:trHeight w:val="416"/>
        </w:trPr>
        <w:tc>
          <w:tcPr>
            <w:tcW w:w="1525" w:type="dxa"/>
            <w:gridSpan w:val="6"/>
            <w:vMerge/>
            <w:vAlign w:val="center"/>
          </w:tcPr>
          <w:p w:rsidR="00D8200B" w:rsidRPr="001A1B47" w:rsidRDefault="00D8200B" w:rsidP="00CC152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D8200B" w:rsidRPr="00B67839" w:rsidRDefault="00D8200B" w:rsidP="00D820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>İsimleri</w:t>
            </w:r>
          </w:p>
        </w:tc>
        <w:tc>
          <w:tcPr>
            <w:tcW w:w="5413" w:type="dxa"/>
            <w:gridSpan w:val="7"/>
          </w:tcPr>
          <w:p w:rsidR="00D8200B" w:rsidRPr="001A1B47" w:rsidRDefault="00D8200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200B" w:rsidRPr="001A1B47" w:rsidTr="00A94FAD">
        <w:trPr>
          <w:gridAfter w:val="1"/>
          <w:wAfter w:w="10" w:type="dxa"/>
          <w:trHeight w:val="345"/>
        </w:trPr>
        <w:tc>
          <w:tcPr>
            <w:tcW w:w="1525" w:type="dxa"/>
            <w:gridSpan w:val="6"/>
            <w:vMerge/>
            <w:vAlign w:val="center"/>
          </w:tcPr>
          <w:p w:rsidR="00D8200B" w:rsidRPr="001A1B47" w:rsidRDefault="00D8200B" w:rsidP="00CC152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D8200B" w:rsidRPr="00B67839" w:rsidRDefault="00D8200B" w:rsidP="00057C9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Belediyele</w:t>
            </w:r>
            <w:r w:rsidR="00057C94"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re ait</w:t>
            </w: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(Adet)</w:t>
            </w:r>
          </w:p>
        </w:tc>
        <w:tc>
          <w:tcPr>
            <w:tcW w:w="1432" w:type="dxa"/>
            <w:gridSpan w:val="2"/>
          </w:tcPr>
          <w:p w:rsidR="00D8200B" w:rsidRPr="001A1B47" w:rsidRDefault="00D8200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D8200B" w:rsidRPr="001A1B47" w:rsidRDefault="00D8200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8200B" w:rsidRPr="001A1B47" w:rsidRDefault="00D8200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D8200B" w:rsidRPr="001A1B47" w:rsidRDefault="00D8200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200B" w:rsidRPr="001A1B47" w:rsidTr="00A94FAD">
        <w:trPr>
          <w:gridAfter w:val="1"/>
          <w:wAfter w:w="10" w:type="dxa"/>
          <w:trHeight w:val="345"/>
        </w:trPr>
        <w:tc>
          <w:tcPr>
            <w:tcW w:w="1525" w:type="dxa"/>
            <w:gridSpan w:val="6"/>
            <w:vMerge/>
            <w:vAlign w:val="center"/>
          </w:tcPr>
          <w:p w:rsidR="00D8200B" w:rsidRPr="001A1B47" w:rsidRDefault="00D8200B" w:rsidP="00CC152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D8200B" w:rsidRPr="00B67839" w:rsidRDefault="00D8200B" w:rsidP="00D8200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>İsimleri</w:t>
            </w:r>
          </w:p>
        </w:tc>
        <w:tc>
          <w:tcPr>
            <w:tcW w:w="5413" w:type="dxa"/>
            <w:gridSpan w:val="7"/>
          </w:tcPr>
          <w:p w:rsidR="00D8200B" w:rsidRPr="001A1B47" w:rsidRDefault="00D8200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200B" w:rsidRPr="001A1B47" w:rsidTr="00A94FAD">
        <w:trPr>
          <w:gridAfter w:val="1"/>
          <w:wAfter w:w="10" w:type="dxa"/>
          <w:trHeight w:val="360"/>
        </w:trPr>
        <w:tc>
          <w:tcPr>
            <w:tcW w:w="1525" w:type="dxa"/>
            <w:gridSpan w:val="6"/>
            <w:vMerge/>
            <w:vAlign w:val="center"/>
          </w:tcPr>
          <w:p w:rsidR="00D8200B" w:rsidRPr="001A1B47" w:rsidRDefault="00D8200B" w:rsidP="00CC152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D8200B" w:rsidRPr="00B67839" w:rsidRDefault="00D8200B" w:rsidP="00CC15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 (adet)</w:t>
            </w:r>
          </w:p>
        </w:tc>
        <w:tc>
          <w:tcPr>
            <w:tcW w:w="1432" w:type="dxa"/>
            <w:gridSpan w:val="2"/>
          </w:tcPr>
          <w:p w:rsidR="00D8200B" w:rsidRPr="001A1B47" w:rsidRDefault="00D8200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D8200B" w:rsidRPr="001A1B47" w:rsidRDefault="00D8200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8200B" w:rsidRPr="001A1B47" w:rsidRDefault="00D8200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D8200B" w:rsidRPr="001A1B47" w:rsidRDefault="00D8200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200B" w:rsidRPr="001A1B47" w:rsidTr="00A94FAD">
        <w:trPr>
          <w:gridAfter w:val="1"/>
          <w:wAfter w:w="10" w:type="dxa"/>
          <w:trHeight w:val="360"/>
        </w:trPr>
        <w:tc>
          <w:tcPr>
            <w:tcW w:w="1525" w:type="dxa"/>
            <w:gridSpan w:val="6"/>
            <w:vMerge/>
            <w:vAlign w:val="center"/>
          </w:tcPr>
          <w:p w:rsidR="00D8200B" w:rsidRPr="001A1B47" w:rsidRDefault="00D8200B" w:rsidP="00CC152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D8200B" w:rsidRPr="00B67839" w:rsidRDefault="00D8200B" w:rsidP="00CC152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>İsimleri</w:t>
            </w:r>
          </w:p>
        </w:tc>
        <w:tc>
          <w:tcPr>
            <w:tcW w:w="5413" w:type="dxa"/>
            <w:gridSpan w:val="7"/>
          </w:tcPr>
          <w:p w:rsidR="00D8200B" w:rsidRPr="001A1B47" w:rsidRDefault="00D8200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200B" w:rsidRPr="001A1B47" w:rsidTr="00A94FAD">
        <w:trPr>
          <w:gridAfter w:val="1"/>
          <w:wAfter w:w="10" w:type="dxa"/>
          <w:trHeight w:val="360"/>
        </w:trPr>
        <w:tc>
          <w:tcPr>
            <w:tcW w:w="1525" w:type="dxa"/>
            <w:gridSpan w:val="6"/>
            <w:vMerge/>
            <w:vAlign w:val="center"/>
          </w:tcPr>
          <w:p w:rsidR="00D8200B" w:rsidRPr="001A1B47" w:rsidRDefault="00D8200B" w:rsidP="00CC152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D8200B" w:rsidRPr="00B67839" w:rsidRDefault="00D8200B" w:rsidP="00CC15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(Adet)</w:t>
            </w:r>
          </w:p>
        </w:tc>
        <w:tc>
          <w:tcPr>
            <w:tcW w:w="5413" w:type="dxa"/>
            <w:gridSpan w:val="7"/>
          </w:tcPr>
          <w:p w:rsidR="00D8200B" w:rsidRPr="001A1B47" w:rsidRDefault="00D8200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Tiyatro salonu koltuk sayısı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Gösteri sayısı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Seyirci sayısı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345"/>
        </w:trPr>
        <w:tc>
          <w:tcPr>
            <w:tcW w:w="2145" w:type="dxa"/>
            <w:gridSpan w:val="7"/>
            <w:vMerge w:val="restart"/>
            <w:vAlign w:val="center"/>
          </w:tcPr>
          <w:p w:rsidR="001A1B47" w:rsidRPr="001A1B47" w:rsidRDefault="00B7539C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1A1B47" w:rsidRPr="001A1B47">
              <w:rPr>
                <w:rFonts w:ascii="Times New Roman" w:eastAsia="Times New Roman" w:hAnsi="Times New Roman" w:cs="Times New Roman"/>
              </w:rPr>
              <w:t>-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Sahil Şeridi </w:t>
            </w:r>
          </w:p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Uzunluğu  </w:t>
            </w:r>
          </w:p>
        </w:tc>
        <w:tc>
          <w:tcPr>
            <w:tcW w:w="1758" w:type="dxa"/>
            <w:gridSpan w:val="4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55"/>
        </w:trPr>
        <w:tc>
          <w:tcPr>
            <w:tcW w:w="2145" w:type="dxa"/>
            <w:gridSpan w:val="7"/>
            <w:vMerge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Kuşadası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379"/>
        </w:trPr>
        <w:tc>
          <w:tcPr>
            <w:tcW w:w="2145" w:type="dxa"/>
            <w:gridSpan w:val="7"/>
            <w:vMerge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Didim      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B753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 w:rsidR="00B7539C">
              <w:rPr>
                <w:rFonts w:ascii="Times New Roman" w:eastAsia="Times New Roman" w:hAnsi="Times New Roman" w:cs="Times New Roman"/>
                <w:b/>
              </w:rPr>
              <w:t>0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Hudut kapısı Sayısı       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Hudut kapısı İsimleri    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B753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 w:rsidR="00B7539C">
              <w:rPr>
                <w:rFonts w:ascii="Times New Roman" w:eastAsia="Times New Roman" w:hAnsi="Times New Roman" w:cs="Times New Roman"/>
                <w:b/>
              </w:rPr>
              <w:t>1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Günübirlik Giriş-Çıkış  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B753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 w:rsidR="00B7539C">
              <w:rPr>
                <w:rFonts w:ascii="Times New Roman" w:eastAsia="Times New Roman" w:hAnsi="Times New Roman" w:cs="Times New Roman"/>
                <w:b/>
              </w:rPr>
              <w:t>2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-Gemi Giriş Sayısı          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B753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 w:rsidR="00B7539C">
              <w:rPr>
                <w:rFonts w:ascii="Times New Roman" w:eastAsia="Times New Roman" w:hAnsi="Times New Roman" w:cs="Times New Roman"/>
                <w:b/>
              </w:rPr>
              <w:t>3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Motor Girişi Sayısı        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B753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 w:rsidR="00B7539C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Seyahat Acentesi Sayısı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B753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 w:rsidR="00B7539C">
              <w:rPr>
                <w:rFonts w:ascii="Times New Roman" w:eastAsia="Times New Roman" w:hAnsi="Times New Roman" w:cs="Times New Roman"/>
                <w:b/>
              </w:rPr>
              <w:t>5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Yat İşletme Sayısı         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B7539C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 w:rsidR="00B7539C">
              <w:rPr>
                <w:rFonts w:ascii="Times New Roman" w:eastAsia="Times New Roman" w:hAnsi="Times New Roman" w:cs="Times New Roman"/>
                <w:b/>
              </w:rPr>
              <w:t>6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-Yat Limanı Tekne Kapasiteleri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6923" w:rsidRPr="001A1B47" w:rsidTr="00157BF5">
        <w:trPr>
          <w:gridAfter w:val="1"/>
          <w:wAfter w:w="10" w:type="dxa"/>
          <w:trHeight w:val="560"/>
        </w:trPr>
        <w:tc>
          <w:tcPr>
            <w:tcW w:w="3903" w:type="dxa"/>
            <w:gridSpan w:val="11"/>
            <w:vAlign w:val="center"/>
          </w:tcPr>
          <w:p w:rsidR="00D06923" w:rsidRPr="002C3DF1" w:rsidRDefault="00D06923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Tesis Sayısı</w:t>
            </w:r>
          </w:p>
        </w:tc>
        <w:tc>
          <w:tcPr>
            <w:tcW w:w="1432" w:type="dxa"/>
            <w:gridSpan w:val="2"/>
          </w:tcPr>
          <w:p w:rsidR="00D06923" w:rsidRPr="001A1B47" w:rsidRDefault="00D0692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D06923" w:rsidRPr="001A1B47" w:rsidRDefault="00D0692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06923" w:rsidRPr="001A1B47" w:rsidRDefault="00D0692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D06923" w:rsidRPr="001A1B47" w:rsidRDefault="00D0692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5CE0" w:rsidRPr="001A1B47" w:rsidTr="00A94FAD">
        <w:trPr>
          <w:gridAfter w:val="1"/>
          <w:wAfter w:w="10" w:type="dxa"/>
          <w:trHeight w:val="560"/>
        </w:trPr>
        <w:tc>
          <w:tcPr>
            <w:tcW w:w="1350" w:type="dxa"/>
            <w:gridSpan w:val="5"/>
            <w:vMerge w:val="restart"/>
            <w:vAlign w:val="center"/>
          </w:tcPr>
          <w:p w:rsidR="00A35CE0" w:rsidRPr="001A1B47" w:rsidRDefault="00A35CE0" w:rsidP="00B7539C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Tesis Sayısı        </w:t>
            </w:r>
            <w:r w:rsidRPr="001A1B47">
              <w:rPr>
                <w:rFonts w:ascii="Times New Roman" w:eastAsia="Times New Roman" w:hAnsi="Times New Roman" w:cs="Times New Roman"/>
              </w:rPr>
              <w:t>(Bakanlık ve Belediye Belgeli)</w:t>
            </w:r>
          </w:p>
        </w:tc>
        <w:tc>
          <w:tcPr>
            <w:tcW w:w="2553" w:type="dxa"/>
            <w:gridSpan w:val="6"/>
            <w:vAlign w:val="center"/>
          </w:tcPr>
          <w:p w:rsidR="00A35CE0" w:rsidRPr="001A1B47" w:rsidRDefault="00A35CE0" w:rsidP="00D06923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Kuşadası İlçesinde  </w:t>
            </w:r>
          </w:p>
        </w:tc>
        <w:tc>
          <w:tcPr>
            <w:tcW w:w="1432" w:type="dxa"/>
            <w:gridSpan w:val="2"/>
          </w:tcPr>
          <w:p w:rsidR="00A35CE0" w:rsidRPr="001A1B47" w:rsidRDefault="00A35C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A35CE0" w:rsidRPr="001A1B47" w:rsidRDefault="00A35C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A35CE0" w:rsidRPr="001A1B47" w:rsidRDefault="00A35C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A35CE0" w:rsidRPr="001A1B47" w:rsidRDefault="00A35C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5CE0" w:rsidRPr="001A1B47" w:rsidTr="00A94FAD">
        <w:trPr>
          <w:gridAfter w:val="1"/>
          <w:wAfter w:w="10" w:type="dxa"/>
          <w:trHeight w:val="315"/>
        </w:trPr>
        <w:tc>
          <w:tcPr>
            <w:tcW w:w="1350" w:type="dxa"/>
            <w:gridSpan w:val="5"/>
            <w:vMerge/>
            <w:vAlign w:val="center"/>
          </w:tcPr>
          <w:p w:rsidR="00A35CE0" w:rsidRPr="001A1B47" w:rsidRDefault="00A35CE0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A35CE0" w:rsidRPr="001A1B47" w:rsidRDefault="00A35CE0" w:rsidP="00D0692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Didim İlçesinde      </w:t>
            </w:r>
          </w:p>
        </w:tc>
        <w:tc>
          <w:tcPr>
            <w:tcW w:w="1432" w:type="dxa"/>
            <w:gridSpan w:val="2"/>
          </w:tcPr>
          <w:p w:rsidR="00A35CE0" w:rsidRPr="001A1B47" w:rsidRDefault="00A35C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A35CE0" w:rsidRPr="001A1B47" w:rsidRDefault="00A35C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A35CE0" w:rsidRPr="001A1B47" w:rsidRDefault="00A35C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A35CE0" w:rsidRPr="001A1B47" w:rsidRDefault="00A35C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5CE0" w:rsidRPr="001A1B47" w:rsidTr="00A94FAD">
        <w:trPr>
          <w:gridAfter w:val="1"/>
          <w:wAfter w:w="10" w:type="dxa"/>
          <w:trHeight w:val="459"/>
        </w:trPr>
        <w:tc>
          <w:tcPr>
            <w:tcW w:w="1350" w:type="dxa"/>
            <w:gridSpan w:val="5"/>
            <w:vMerge/>
            <w:vAlign w:val="center"/>
          </w:tcPr>
          <w:p w:rsidR="00A35CE0" w:rsidRPr="001A1B47" w:rsidRDefault="00A35CE0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A35CE0" w:rsidRPr="001A1B47" w:rsidRDefault="00A35CE0" w:rsidP="00D0692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Diğer İlçelerde                     </w:t>
            </w:r>
          </w:p>
        </w:tc>
        <w:tc>
          <w:tcPr>
            <w:tcW w:w="1432" w:type="dxa"/>
            <w:gridSpan w:val="2"/>
          </w:tcPr>
          <w:p w:rsidR="00A35CE0" w:rsidRPr="001A1B47" w:rsidRDefault="00A35C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A35CE0" w:rsidRPr="001A1B47" w:rsidRDefault="00A35C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A35CE0" w:rsidRPr="001A1B47" w:rsidRDefault="00A35C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A35CE0" w:rsidRPr="001A1B47" w:rsidRDefault="00A35C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6923" w:rsidRPr="001A1B47" w:rsidTr="00A94FAD">
        <w:trPr>
          <w:gridAfter w:val="1"/>
          <w:wAfter w:w="10" w:type="dxa"/>
          <w:trHeight w:val="480"/>
        </w:trPr>
        <w:tc>
          <w:tcPr>
            <w:tcW w:w="1350" w:type="dxa"/>
            <w:gridSpan w:val="5"/>
            <w:vMerge/>
            <w:vAlign w:val="center"/>
          </w:tcPr>
          <w:p w:rsidR="00D06923" w:rsidRPr="001A1B47" w:rsidRDefault="00D06923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D06923" w:rsidRPr="002C3DF1" w:rsidRDefault="00D06923" w:rsidP="00A35CE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Konaklama Tesislerinin Türkiye içindeki Payı (%)</w:t>
            </w:r>
          </w:p>
        </w:tc>
        <w:tc>
          <w:tcPr>
            <w:tcW w:w="1432" w:type="dxa"/>
            <w:gridSpan w:val="2"/>
          </w:tcPr>
          <w:p w:rsidR="00D06923" w:rsidRPr="001A1B47" w:rsidRDefault="00D0692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D06923" w:rsidRPr="001A1B47" w:rsidRDefault="00D0692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D06923" w:rsidRPr="001A1B47" w:rsidRDefault="00D0692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D06923" w:rsidRPr="001A1B47" w:rsidRDefault="00D0692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302A" w:rsidRPr="001A1B47" w:rsidTr="003C302A">
        <w:trPr>
          <w:gridAfter w:val="1"/>
          <w:wAfter w:w="10" w:type="dxa"/>
          <w:trHeight w:val="455"/>
        </w:trPr>
        <w:tc>
          <w:tcPr>
            <w:tcW w:w="1350" w:type="dxa"/>
            <w:gridSpan w:val="5"/>
            <w:vMerge/>
            <w:vAlign w:val="center"/>
          </w:tcPr>
          <w:p w:rsidR="003C302A" w:rsidRPr="001A1B47" w:rsidRDefault="003C302A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3C302A" w:rsidRPr="002C3DF1" w:rsidRDefault="003C302A" w:rsidP="00A35CE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Tesis Doluluk</w:t>
            </w:r>
          </w:p>
          <w:p w:rsidR="003C302A" w:rsidRPr="002C3DF1" w:rsidRDefault="003C302A" w:rsidP="00A35CE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Oranı      </w:t>
            </w:r>
          </w:p>
        </w:tc>
        <w:tc>
          <w:tcPr>
            <w:tcW w:w="1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02A" w:rsidRPr="002C3DF1" w:rsidRDefault="003C302A" w:rsidP="00A35CE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Türkiye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</w:tcBorders>
          </w:tcPr>
          <w:p w:rsidR="003C302A" w:rsidRPr="001A1B47" w:rsidRDefault="003C302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</w:tcBorders>
          </w:tcPr>
          <w:p w:rsidR="003C302A" w:rsidRPr="001A1B47" w:rsidRDefault="003C302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000000"/>
            </w:tcBorders>
          </w:tcPr>
          <w:p w:rsidR="003C302A" w:rsidRPr="001A1B47" w:rsidRDefault="003C302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:rsidR="003C302A" w:rsidRPr="001A1B47" w:rsidRDefault="003C302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302A" w:rsidRPr="001A1B47" w:rsidTr="003C302A">
        <w:trPr>
          <w:gridAfter w:val="1"/>
          <w:wAfter w:w="10" w:type="dxa"/>
          <w:trHeight w:val="354"/>
        </w:trPr>
        <w:tc>
          <w:tcPr>
            <w:tcW w:w="1350" w:type="dxa"/>
            <w:gridSpan w:val="5"/>
            <w:vMerge/>
            <w:vAlign w:val="center"/>
          </w:tcPr>
          <w:p w:rsidR="003C302A" w:rsidRPr="001A1B47" w:rsidRDefault="003C302A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3C302A" w:rsidRPr="002C3DF1" w:rsidRDefault="003C302A" w:rsidP="00A35CE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302A" w:rsidRPr="002C3DF1" w:rsidRDefault="003C302A" w:rsidP="00A35CE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Aydın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</w:tcBorders>
          </w:tcPr>
          <w:p w:rsidR="003C302A" w:rsidRPr="001A1B47" w:rsidRDefault="003C302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</w:tcBorders>
          </w:tcPr>
          <w:p w:rsidR="003C302A" w:rsidRPr="001A1B47" w:rsidRDefault="003C302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</w:tcBorders>
          </w:tcPr>
          <w:p w:rsidR="003C302A" w:rsidRPr="001A1B47" w:rsidRDefault="003C302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/>
            </w:tcBorders>
          </w:tcPr>
          <w:p w:rsidR="003C302A" w:rsidRPr="001A1B47" w:rsidRDefault="003C302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5CE0" w:rsidRPr="001A1B47" w:rsidTr="00A94FAD">
        <w:trPr>
          <w:gridAfter w:val="1"/>
          <w:wAfter w:w="10" w:type="dxa"/>
          <w:trHeight w:val="480"/>
        </w:trPr>
        <w:tc>
          <w:tcPr>
            <w:tcW w:w="1350" w:type="dxa"/>
            <w:gridSpan w:val="5"/>
            <w:vMerge/>
            <w:vAlign w:val="center"/>
          </w:tcPr>
          <w:p w:rsidR="00A35CE0" w:rsidRPr="001A1B47" w:rsidRDefault="00A35CE0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A35CE0" w:rsidRPr="002C3DF1" w:rsidRDefault="00D06923" w:rsidP="00A35CE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Yatak Sayısı</w:t>
            </w:r>
          </w:p>
        </w:tc>
        <w:tc>
          <w:tcPr>
            <w:tcW w:w="1432" w:type="dxa"/>
            <w:gridSpan w:val="2"/>
          </w:tcPr>
          <w:p w:rsidR="00A35CE0" w:rsidRPr="001A1B47" w:rsidRDefault="00A35C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A35CE0" w:rsidRPr="001A1B47" w:rsidRDefault="00A35C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A35CE0" w:rsidRPr="001A1B47" w:rsidRDefault="00A35C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A35CE0" w:rsidRPr="001A1B47" w:rsidRDefault="00A35CE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24"/>
        </w:trPr>
        <w:tc>
          <w:tcPr>
            <w:tcW w:w="1350" w:type="dxa"/>
            <w:gridSpan w:val="5"/>
            <w:vMerge w:val="restart"/>
            <w:vAlign w:val="center"/>
          </w:tcPr>
          <w:p w:rsidR="00F74AEB" w:rsidRPr="006050A1" w:rsidRDefault="001A1B47" w:rsidP="00F74AEB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-Bakanlık </w:t>
            </w:r>
            <w:r w:rsidRPr="006050A1">
              <w:rPr>
                <w:rFonts w:ascii="Times New Roman" w:eastAsia="Times New Roman" w:hAnsi="Times New Roman" w:cs="Times New Roman"/>
                <w:b/>
                <w:i/>
              </w:rPr>
              <w:t>İşlet</w:t>
            </w:r>
            <w:r w:rsidR="00C81781" w:rsidRPr="006050A1">
              <w:rPr>
                <w:rFonts w:ascii="Times New Roman" w:eastAsia="Times New Roman" w:hAnsi="Times New Roman" w:cs="Times New Roman"/>
                <w:b/>
                <w:i/>
              </w:rPr>
              <w:t>me</w:t>
            </w:r>
          </w:p>
          <w:p w:rsidR="001A1B47" w:rsidRPr="001A1B47" w:rsidRDefault="001A1B47" w:rsidP="005A2F4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Belgeli </w:t>
            </w:r>
          </w:p>
          <w:p w:rsidR="001A1B47" w:rsidRPr="001A1B47" w:rsidRDefault="001A1B47" w:rsidP="005A2F4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Tesis Sayısı</w:t>
            </w:r>
          </w:p>
        </w:tc>
        <w:tc>
          <w:tcPr>
            <w:tcW w:w="2553" w:type="dxa"/>
            <w:gridSpan w:val="6"/>
            <w:vAlign w:val="center"/>
          </w:tcPr>
          <w:p w:rsidR="005A2F4D" w:rsidRDefault="005A2F4D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Kuşadası İlçesinde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5A2F4D" w:rsidRDefault="005A2F4D" w:rsidP="001A1B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Didim İlçesinde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195"/>
        </w:trPr>
        <w:tc>
          <w:tcPr>
            <w:tcW w:w="1350" w:type="dxa"/>
            <w:gridSpan w:val="5"/>
            <w:vMerge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Diğer İlçelerde  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180"/>
        </w:trPr>
        <w:tc>
          <w:tcPr>
            <w:tcW w:w="1350" w:type="dxa"/>
            <w:gridSpan w:val="5"/>
            <w:vMerge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Oda sayısı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Yatak Sayısı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1781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 w:val="restart"/>
            <w:vAlign w:val="center"/>
          </w:tcPr>
          <w:p w:rsidR="00C81781" w:rsidRPr="00370C46" w:rsidRDefault="00C81781" w:rsidP="00C8178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81781" w:rsidRPr="00370C46" w:rsidRDefault="00C81781" w:rsidP="00C8178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81781" w:rsidRPr="00370C46" w:rsidRDefault="00C81781" w:rsidP="00C8178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Bakanlık  </w:t>
            </w:r>
          </w:p>
          <w:p w:rsidR="00C81781" w:rsidRPr="00370C46" w:rsidRDefault="00C81781" w:rsidP="00C8178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6050A1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Yatırım 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Belgeli </w:t>
            </w:r>
          </w:p>
          <w:p w:rsidR="00C81781" w:rsidRPr="00370C46" w:rsidRDefault="00C81781" w:rsidP="00C8178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Tesis Sayısı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C81781" w:rsidRPr="00370C46" w:rsidRDefault="00C81781" w:rsidP="003221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1781" w:rsidRPr="00370C46" w:rsidRDefault="00C81781" w:rsidP="0032210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Kuşadası İlçesinde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1781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C81781" w:rsidRPr="00370C46" w:rsidRDefault="00C81781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C81781" w:rsidRPr="00370C46" w:rsidRDefault="00C81781" w:rsidP="00322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1781" w:rsidRPr="00370C46" w:rsidRDefault="00C81781" w:rsidP="00322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 xml:space="preserve">Didim İlçesinde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1781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C81781" w:rsidRPr="00370C46" w:rsidRDefault="00C81781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C81781" w:rsidRPr="00370C46" w:rsidRDefault="00C81781" w:rsidP="00322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1781" w:rsidRPr="00370C46" w:rsidRDefault="00C81781" w:rsidP="00322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 xml:space="preserve">Diğer İlçelerde  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1781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C81781" w:rsidRPr="00370C46" w:rsidRDefault="00C81781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C81781" w:rsidRPr="00370C46" w:rsidRDefault="00C81781" w:rsidP="00322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Oda sayısı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1781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C81781" w:rsidRPr="00370C46" w:rsidRDefault="00C81781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C81781" w:rsidRPr="00370C46" w:rsidRDefault="00C81781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Yatak Sayısı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C81781" w:rsidRPr="001A1B47" w:rsidRDefault="00C8178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425"/>
        </w:trPr>
        <w:tc>
          <w:tcPr>
            <w:tcW w:w="134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-Belediye Belgeli Tesis sayısı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Kuşadası İlçesinde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75"/>
        </w:trPr>
        <w:tc>
          <w:tcPr>
            <w:tcW w:w="1344" w:type="dxa"/>
            <w:gridSpan w:val="4"/>
            <w:vMerge/>
            <w:vAlign w:val="center"/>
          </w:tcPr>
          <w:p w:rsidR="001A1B47" w:rsidRPr="001A1B47" w:rsidRDefault="001A1B47" w:rsidP="001A1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Didim İlçesinde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167"/>
        </w:trPr>
        <w:tc>
          <w:tcPr>
            <w:tcW w:w="1344" w:type="dxa"/>
            <w:gridSpan w:val="4"/>
            <w:vMerge/>
            <w:vAlign w:val="center"/>
          </w:tcPr>
          <w:p w:rsidR="001A1B47" w:rsidRPr="001A1B47" w:rsidRDefault="001A1B47" w:rsidP="001A1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1A1B47" w:rsidRPr="001A1B47" w:rsidRDefault="001A1B47" w:rsidP="00200E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Diğer İlçelerde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5A96" w:rsidRPr="001A1B47" w:rsidTr="00A94FAD">
        <w:trPr>
          <w:gridAfter w:val="1"/>
          <w:wAfter w:w="10" w:type="dxa"/>
          <w:trHeight w:val="167"/>
        </w:trPr>
        <w:tc>
          <w:tcPr>
            <w:tcW w:w="1344" w:type="dxa"/>
            <w:gridSpan w:val="4"/>
            <w:vMerge/>
            <w:vAlign w:val="center"/>
          </w:tcPr>
          <w:p w:rsidR="00055A96" w:rsidRPr="001A1B47" w:rsidRDefault="00055A96" w:rsidP="001A1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055A96" w:rsidRPr="00055A96" w:rsidRDefault="00055A96" w:rsidP="00055A96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Oda sayısı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055A96" w:rsidRPr="001A1B47" w:rsidRDefault="00055A9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055A96" w:rsidRPr="001A1B47" w:rsidRDefault="00055A9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055A96" w:rsidRPr="001A1B47" w:rsidRDefault="00055A9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055A96" w:rsidRPr="001A1B47" w:rsidRDefault="00055A9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1A1B47" w:rsidRPr="001A1B47" w:rsidRDefault="001A1B47" w:rsidP="001A1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Yatak Sayısı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93788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 w:val="restart"/>
            <w:vAlign w:val="center"/>
          </w:tcPr>
          <w:p w:rsidR="00F93788" w:rsidRPr="00F93788" w:rsidRDefault="006050A1" w:rsidP="00F937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  <w:r w:rsidR="00F93788" w:rsidRPr="00F93788">
              <w:rPr>
                <w:rFonts w:ascii="Times New Roman" w:eastAsia="Times New Roman" w:hAnsi="Times New Roman" w:cs="Times New Roman"/>
                <w:b/>
              </w:rPr>
              <w:t>-Beş Yıldızlı Tesis Bilgileri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93788" w:rsidRPr="001A1B47" w:rsidRDefault="00F93788" w:rsidP="003221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Kuşadası İlçesinde</w:t>
            </w:r>
          </w:p>
        </w:tc>
        <w:tc>
          <w:tcPr>
            <w:tcW w:w="1432" w:type="dxa"/>
            <w:gridSpan w:val="2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93788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F93788" w:rsidRPr="001A1B47" w:rsidRDefault="00F93788" w:rsidP="001A1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93788" w:rsidRPr="001A1B47" w:rsidRDefault="00F93788" w:rsidP="003221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Didim İlçesinde</w:t>
            </w:r>
          </w:p>
        </w:tc>
        <w:tc>
          <w:tcPr>
            <w:tcW w:w="1432" w:type="dxa"/>
            <w:gridSpan w:val="2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93788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F93788" w:rsidRPr="001A1B47" w:rsidRDefault="00F93788" w:rsidP="001A1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93788" w:rsidRPr="001A1B47" w:rsidRDefault="00F93788" w:rsidP="00200E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Diğer İlçelerde</w:t>
            </w:r>
          </w:p>
        </w:tc>
        <w:tc>
          <w:tcPr>
            <w:tcW w:w="1432" w:type="dxa"/>
            <w:gridSpan w:val="2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93788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F93788" w:rsidRPr="001A1B47" w:rsidRDefault="00F93788" w:rsidP="001A1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93788" w:rsidRPr="00055A96" w:rsidRDefault="00F93788" w:rsidP="0032210C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Oda sayısı</w:t>
            </w:r>
          </w:p>
        </w:tc>
        <w:tc>
          <w:tcPr>
            <w:tcW w:w="1432" w:type="dxa"/>
            <w:gridSpan w:val="2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93788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F93788" w:rsidRPr="001A1B47" w:rsidRDefault="00F93788" w:rsidP="001A1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93788" w:rsidRPr="001A1B47" w:rsidRDefault="00F93788" w:rsidP="003221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Yatak Sayısı</w:t>
            </w:r>
          </w:p>
        </w:tc>
        <w:tc>
          <w:tcPr>
            <w:tcW w:w="1432" w:type="dxa"/>
            <w:gridSpan w:val="2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93788" w:rsidRPr="001A1B47" w:rsidRDefault="00F9378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6820" w:rsidRPr="001A1B47" w:rsidTr="0032210C">
        <w:trPr>
          <w:gridAfter w:val="1"/>
          <w:wAfter w:w="10" w:type="dxa"/>
          <w:trHeight w:val="634"/>
        </w:trPr>
        <w:tc>
          <w:tcPr>
            <w:tcW w:w="3903" w:type="dxa"/>
            <w:gridSpan w:val="11"/>
            <w:vAlign w:val="center"/>
          </w:tcPr>
          <w:p w:rsidR="00C76820" w:rsidRPr="00370C46" w:rsidRDefault="006050A1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19</w:t>
            </w:r>
            <w:r w:rsidR="00C76820"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-Golf Sahası sayısı</w:t>
            </w:r>
          </w:p>
        </w:tc>
        <w:tc>
          <w:tcPr>
            <w:tcW w:w="1432" w:type="dxa"/>
            <w:gridSpan w:val="2"/>
          </w:tcPr>
          <w:p w:rsidR="00C76820" w:rsidRPr="001A1B47" w:rsidRDefault="00C7682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C76820" w:rsidRPr="001A1B47" w:rsidRDefault="00C7682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C76820" w:rsidRPr="001A1B47" w:rsidRDefault="00C7682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C76820" w:rsidRPr="001A1B47" w:rsidRDefault="00C7682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6820" w:rsidRPr="001A1B47" w:rsidTr="0032210C">
        <w:trPr>
          <w:gridAfter w:val="1"/>
          <w:wAfter w:w="10" w:type="dxa"/>
          <w:trHeight w:val="634"/>
        </w:trPr>
        <w:tc>
          <w:tcPr>
            <w:tcW w:w="3903" w:type="dxa"/>
            <w:gridSpan w:val="11"/>
            <w:vAlign w:val="center"/>
          </w:tcPr>
          <w:p w:rsidR="00C76820" w:rsidRPr="00370C46" w:rsidRDefault="006050A1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</w:t>
            </w:r>
            <w:r w:rsidR="00C76820"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-Otellerde bulunan Futbol Sahası</w:t>
            </w:r>
            <w:r w:rsidR="00633BA5"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sayısı</w:t>
            </w:r>
          </w:p>
        </w:tc>
        <w:tc>
          <w:tcPr>
            <w:tcW w:w="1432" w:type="dxa"/>
            <w:gridSpan w:val="2"/>
          </w:tcPr>
          <w:p w:rsidR="00C76820" w:rsidRPr="001A1B47" w:rsidRDefault="00C7682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C76820" w:rsidRPr="001A1B47" w:rsidRDefault="00C7682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C76820" w:rsidRPr="001A1B47" w:rsidRDefault="00C7682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C76820" w:rsidRPr="001A1B47" w:rsidRDefault="00C7682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634"/>
        </w:trPr>
        <w:tc>
          <w:tcPr>
            <w:tcW w:w="1344" w:type="dxa"/>
            <w:gridSpan w:val="4"/>
            <w:vMerge w:val="restart"/>
            <w:vAlign w:val="center"/>
          </w:tcPr>
          <w:p w:rsidR="001A1B47" w:rsidRPr="00370C46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370C46" w:rsidRDefault="006050A1" w:rsidP="0042064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="001A1B47" w:rsidRPr="00370C46">
              <w:rPr>
                <w:rFonts w:ascii="Times New Roman" w:eastAsia="Times New Roman" w:hAnsi="Times New Roman" w:cs="Times New Roman"/>
              </w:rPr>
              <w:t>-</w:t>
            </w:r>
            <w:r w:rsidR="001A1B47" w:rsidRPr="00370C46">
              <w:rPr>
                <w:rFonts w:ascii="Times New Roman" w:eastAsia="Times New Roman" w:hAnsi="Times New Roman" w:cs="Times New Roman"/>
                <w:b/>
              </w:rPr>
              <w:t>İlimizi Ziyaret Eden Turist Sayısı</w:t>
            </w:r>
          </w:p>
        </w:tc>
        <w:tc>
          <w:tcPr>
            <w:tcW w:w="2559" w:type="dxa"/>
            <w:gridSpan w:val="7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Yerli  (kişi)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660"/>
        </w:trPr>
        <w:tc>
          <w:tcPr>
            <w:tcW w:w="1344" w:type="dxa"/>
            <w:gridSpan w:val="4"/>
            <w:vMerge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9" w:type="dxa"/>
            <w:gridSpan w:val="7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Yabancı (kişi)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FAD" w:rsidRPr="001A1B47" w:rsidTr="00A94FAD">
        <w:trPr>
          <w:gridAfter w:val="1"/>
          <w:wAfter w:w="10" w:type="dxa"/>
          <w:trHeight w:val="285"/>
        </w:trPr>
        <w:tc>
          <w:tcPr>
            <w:tcW w:w="1350" w:type="dxa"/>
            <w:gridSpan w:val="5"/>
            <w:vMerge w:val="restart"/>
            <w:vAlign w:val="center"/>
          </w:tcPr>
          <w:p w:rsidR="00A94FAD" w:rsidRPr="00370C46" w:rsidRDefault="00A94FAD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94FAD" w:rsidRPr="00370C46" w:rsidRDefault="006050A1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22</w:t>
            </w:r>
            <w:r w:rsidR="00A94FAD"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-Aydın’a En Çok Ziyaretçi Gönderen Ülkeler</w:t>
            </w:r>
          </w:p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263" w:type="dxa"/>
            <w:vAlign w:val="center"/>
          </w:tcPr>
          <w:p w:rsidR="00A94FAD" w:rsidRPr="00370C46" w:rsidRDefault="00A94FAD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FAD" w:rsidRPr="001A1B47" w:rsidTr="00A94FAD">
        <w:trPr>
          <w:gridAfter w:val="1"/>
          <w:wAfter w:w="10" w:type="dxa"/>
          <w:trHeight w:val="261"/>
        </w:trPr>
        <w:tc>
          <w:tcPr>
            <w:tcW w:w="1350" w:type="dxa"/>
            <w:gridSpan w:val="5"/>
            <w:vMerge/>
            <w:vAlign w:val="center"/>
          </w:tcPr>
          <w:p w:rsidR="00A94FAD" w:rsidRPr="00370C46" w:rsidRDefault="00A94FAD" w:rsidP="00A94FAD">
            <w:pPr>
              <w:tabs>
                <w:tab w:val="left" w:pos="426"/>
                <w:tab w:val="right" w:leader="dot" w:pos="9923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A94FAD" w:rsidRPr="00370C46" w:rsidRDefault="00A94FAD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FAD" w:rsidRPr="001A1B47" w:rsidTr="00A94FAD">
        <w:trPr>
          <w:gridAfter w:val="1"/>
          <w:wAfter w:w="10" w:type="dxa"/>
          <w:trHeight w:val="300"/>
        </w:trPr>
        <w:tc>
          <w:tcPr>
            <w:tcW w:w="1350" w:type="dxa"/>
            <w:gridSpan w:val="5"/>
            <w:vMerge/>
            <w:vAlign w:val="center"/>
          </w:tcPr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1263" w:type="dxa"/>
            <w:vAlign w:val="center"/>
          </w:tcPr>
          <w:p w:rsidR="00A94FAD" w:rsidRPr="00370C46" w:rsidRDefault="00A94FAD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FAD" w:rsidRPr="001A1B47" w:rsidTr="00A94FAD">
        <w:trPr>
          <w:gridAfter w:val="1"/>
          <w:wAfter w:w="10" w:type="dxa"/>
          <w:trHeight w:val="246"/>
        </w:trPr>
        <w:tc>
          <w:tcPr>
            <w:tcW w:w="1350" w:type="dxa"/>
            <w:gridSpan w:val="5"/>
            <w:vMerge/>
            <w:vAlign w:val="center"/>
          </w:tcPr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A94FAD" w:rsidRPr="00370C46" w:rsidRDefault="00A94FAD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FAD" w:rsidRPr="001A1B47" w:rsidTr="00A94FAD">
        <w:trPr>
          <w:gridAfter w:val="1"/>
          <w:wAfter w:w="10" w:type="dxa"/>
          <w:trHeight w:val="261"/>
        </w:trPr>
        <w:tc>
          <w:tcPr>
            <w:tcW w:w="1350" w:type="dxa"/>
            <w:gridSpan w:val="5"/>
            <w:vMerge/>
            <w:vAlign w:val="center"/>
          </w:tcPr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3-</w:t>
            </w:r>
          </w:p>
        </w:tc>
        <w:tc>
          <w:tcPr>
            <w:tcW w:w="1263" w:type="dxa"/>
            <w:vAlign w:val="center"/>
          </w:tcPr>
          <w:p w:rsidR="00A94FAD" w:rsidRPr="00370C46" w:rsidRDefault="00A94FAD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FAD" w:rsidRPr="001A1B47" w:rsidTr="00A94FAD">
        <w:trPr>
          <w:gridAfter w:val="1"/>
          <w:wAfter w:w="10" w:type="dxa"/>
          <w:trHeight w:val="285"/>
        </w:trPr>
        <w:tc>
          <w:tcPr>
            <w:tcW w:w="1350" w:type="dxa"/>
            <w:gridSpan w:val="5"/>
            <w:vMerge/>
            <w:vAlign w:val="center"/>
          </w:tcPr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A94FAD" w:rsidRPr="00370C46" w:rsidRDefault="00A94FAD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FAD" w:rsidRPr="001A1B47" w:rsidTr="00A94FAD">
        <w:trPr>
          <w:gridAfter w:val="1"/>
          <w:wAfter w:w="10" w:type="dxa"/>
          <w:trHeight w:val="300"/>
        </w:trPr>
        <w:tc>
          <w:tcPr>
            <w:tcW w:w="1350" w:type="dxa"/>
            <w:gridSpan w:val="5"/>
            <w:vMerge/>
            <w:vAlign w:val="center"/>
          </w:tcPr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4-</w:t>
            </w:r>
          </w:p>
        </w:tc>
        <w:tc>
          <w:tcPr>
            <w:tcW w:w="1263" w:type="dxa"/>
            <w:vAlign w:val="center"/>
          </w:tcPr>
          <w:p w:rsidR="00A94FAD" w:rsidRPr="00370C46" w:rsidRDefault="00A94FAD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FAD" w:rsidRPr="001A1B47" w:rsidTr="00A94FAD">
        <w:trPr>
          <w:gridAfter w:val="1"/>
          <w:wAfter w:w="10" w:type="dxa"/>
          <w:trHeight w:val="246"/>
        </w:trPr>
        <w:tc>
          <w:tcPr>
            <w:tcW w:w="1350" w:type="dxa"/>
            <w:gridSpan w:val="5"/>
            <w:vMerge/>
            <w:vAlign w:val="center"/>
          </w:tcPr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A94FAD" w:rsidRPr="00370C46" w:rsidRDefault="00A94FAD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FAD" w:rsidRPr="001A1B47" w:rsidTr="00A94FAD">
        <w:trPr>
          <w:gridAfter w:val="1"/>
          <w:wAfter w:w="10" w:type="dxa"/>
          <w:trHeight w:val="285"/>
        </w:trPr>
        <w:tc>
          <w:tcPr>
            <w:tcW w:w="1350" w:type="dxa"/>
            <w:gridSpan w:val="5"/>
            <w:vMerge/>
            <w:vAlign w:val="center"/>
          </w:tcPr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5-</w:t>
            </w:r>
            <w:r w:rsidR="005A2F4D"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</w:t>
            </w:r>
          </w:p>
        </w:tc>
        <w:tc>
          <w:tcPr>
            <w:tcW w:w="1263" w:type="dxa"/>
            <w:vAlign w:val="center"/>
          </w:tcPr>
          <w:p w:rsidR="00A94FAD" w:rsidRPr="00370C46" w:rsidRDefault="00A94FAD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FAD" w:rsidRPr="001A1B47" w:rsidTr="00A94FAD">
        <w:trPr>
          <w:gridAfter w:val="1"/>
          <w:wAfter w:w="10" w:type="dxa"/>
          <w:trHeight w:val="261"/>
        </w:trPr>
        <w:tc>
          <w:tcPr>
            <w:tcW w:w="1350" w:type="dxa"/>
            <w:gridSpan w:val="5"/>
            <w:vMerge/>
            <w:vAlign w:val="center"/>
          </w:tcPr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A94FAD" w:rsidRPr="00370C46" w:rsidRDefault="00A94FAD" w:rsidP="00667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A94FAD" w:rsidRPr="00370C46" w:rsidRDefault="00A94FAD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A94FAD" w:rsidRPr="001A1B47" w:rsidRDefault="00A94FA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2F4D" w:rsidRPr="001A1B47" w:rsidTr="0032210C">
        <w:trPr>
          <w:gridAfter w:val="1"/>
          <w:wAfter w:w="10" w:type="dxa"/>
          <w:trHeight w:val="561"/>
        </w:trPr>
        <w:tc>
          <w:tcPr>
            <w:tcW w:w="3903" w:type="dxa"/>
            <w:gridSpan w:val="11"/>
            <w:vAlign w:val="center"/>
          </w:tcPr>
          <w:p w:rsidR="005A2F4D" w:rsidRPr="005A2F4D" w:rsidRDefault="00C81781" w:rsidP="006050A1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2</w:t>
            </w:r>
            <w:r w:rsidR="006050A1">
              <w:rPr>
                <w:rFonts w:ascii="Times New Roman" w:eastAsia="Times New Roman" w:hAnsi="Times New Roman" w:cs="Times New Roman"/>
                <w:b/>
              </w:rPr>
              <w:t>3</w:t>
            </w:r>
            <w:r w:rsidR="005A2F4D" w:rsidRPr="00370C46">
              <w:rPr>
                <w:rFonts w:ascii="Times New Roman" w:eastAsia="Times New Roman" w:hAnsi="Times New Roman" w:cs="Times New Roman"/>
                <w:b/>
              </w:rPr>
              <w:t>-İlimizi Deniz yolu ile ziyaret eden Turist sayısı</w:t>
            </w:r>
          </w:p>
        </w:tc>
        <w:tc>
          <w:tcPr>
            <w:tcW w:w="1432" w:type="dxa"/>
            <w:gridSpan w:val="2"/>
          </w:tcPr>
          <w:p w:rsidR="005A2F4D" w:rsidRPr="001A1B47" w:rsidRDefault="005A2F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5A2F4D" w:rsidRPr="001A1B47" w:rsidRDefault="005A2F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5A2F4D" w:rsidRPr="001A1B47" w:rsidRDefault="005A2F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5A2F4D" w:rsidRPr="001A1B47" w:rsidRDefault="005A2F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561"/>
        </w:trPr>
        <w:tc>
          <w:tcPr>
            <w:tcW w:w="1344" w:type="dxa"/>
            <w:gridSpan w:val="4"/>
            <w:vMerge w:val="restart"/>
            <w:vAlign w:val="center"/>
          </w:tcPr>
          <w:p w:rsidR="001A1B47" w:rsidRPr="001A1B47" w:rsidRDefault="00667BB8" w:rsidP="006050A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050A1">
              <w:rPr>
                <w:rFonts w:ascii="Times New Roman" w:eastAsia="Times New Roman" w:hAnsi="Times New Roman" w:cs="Times New Roman"/>
                <w:b/>
              </w:rPr>
              <w:t>4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-Geceleme süresi</w:t>
            </w:r>
          </w:p>
        </w:tc>
        <w:tc>
          <w:tcPr>
            <w:tcW w:w="2559" w:type="dxa"/>
            <w:gridSpan w:val="7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Yerli  (kişi)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839"/>
        </w:trPr>
        <w:tc>
          <w:tcPr>
            <w:tcW w:w="1344" w:type="dxa"/>
            <w:gridSpan w:val="4"/>
            <w:vMerge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9" w:type="dxa"/>
            <w:gridSpan w:val="7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Yabancı (kişi)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0CAB" w:rsidRPr="001A1B47" w:rsidTr="00A94FAD">
        <w:trPr>
          <w:gridAfter w:val="1"/>
          <w:wAfter w:w="10" w:type="dxa"/>
          <w:trHeight w:val="397"/>
        </w:trPr>
        <w:tc>
          <w:tcPr>
            <w:tcW w:w="1334" w:type="dxa"/>
            <w:gridSpan w:val="3"/>
            <w:vMerge w:val="restart"/>
            <w:vAlign w:val="center"/>
          </w:tcPr>
          <w:p w:rsidR="00B10CAB" w:rsidRPr="00370C46" w:rsidRDefault="00B10CAB" w:rsidP="006050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="006050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-Mavi bayrak ödüllü plaj sayısı</w:t>
            </w:r>
          </w:p>
        </w:tc>
        <w:tc>
          <w:tcPr>
            <w:tcW w:w="2569" w:type="dxa"/>
            <w:gridSpan w:val="8"/>
            <w:vAlign w:val="center"/>
          </w:tcPr>
          <w:p w:rsidR="00B10CAB" w:rsidRPr="00370C46" w:rsidRDefault="00B10CAB" w:rsidP="0042064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Plaj</w:t>
            </w:r>
          </w:p>
        </w:tc>
        <w:tc>
          <w:tcPr>
            <w:tcW w:w="1432" w:type="dxa"/>
            <w:gridSpan w:val="2"/>
          </w:tcPr>
          <w:p w:rsidR="00B10CAB" w:rsidRPr="001A1B47" w:rsidRDefault="00B10CA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B10CAB" w:rsidRPr="001A1B47" w:rsidRDefault="00B10CA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B10CAB" w:rsidRPr="001A1B47" w:rsidRDefault="00B10CA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B10CAB" w:rsidRPr="001A1B47" w:rsidRDefault="00B10CA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0CAB" w:rsidRPr="001A1B47" w:rsidTr="00A94FAD">
        <w:trPr>
          <w:gridAfter w:val="1"/>
          <w:wAfter w:w="10" w:type="dxa"/>
          <w:trHeight w:val="345"/>
        </w:trPr>
        <w:tc>
          <w:tcPr>
            <w:tcW w:w="1334" w:type="dxa"/>
            <w:gridSpan w:val="3"/>
            <w:vMerge/>
            <w:vAlign w:val="center"/>
          </w:tcPr>
          <w:p w:rsidR="00B10CAB" w:rsidRPr="00370C46" w:rsidRDefault="00B10CAB" w:rsidP="0042064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69" w:type="dxa"/>
            <w:gridSpan w:val="8"/>
            <w:vAlign w:val="center"/>
          </w:tcPr>
          <w:p w:rsidR="00B10CAB" w:rsidRPr="00370C46" w:rsidRDefault="00B10CAB" w:rsidP="0042064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Marina</w:t>
            </w:r>
          </w:p>
        </w:tc>
        <w:tc>
          <w:tcPr>
            <w:tcW w:w="1432" w:type="dxa"/>
            <w:gridSpan w:val="2"/>
          </w:tcPr>
          <w:p w:rsidR="00B10CAB" w:rsidRPr="001A1B47" w:rsidRDefault="00B10CA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B10CAB" w:rsidRPr="001A1B47" w:rsidRDefault="00B10CA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B10CAB" w:rsidRPr="001A1B47" w:rsidRDefault="00B10CA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B10CAB" w:rsidRPr="001A1B47" w:rsidRDefault="00B10CA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0CAB" w:rsidRPr="001A1B47" w:rsidTr="00A94FAD">
        <w:trPr>
          <w:gridAfter w:val="1"/>
          <w:wAfter w:w="10" w:type="dxa"/>
          <w:trHeight w:val="255"/>
        </w:trPr>
        <w:tc>
          <w:tcPr>
            <w:tcW w:w="1334" w:type="dxa"/>
            <w:gridSpan w:val="3"/>
            <w:vMerge/>
            <w:vAlign w:val="center"/>
          </w:tcPr>
          <w:p w:rsidR="00B10CAB" w:rsidRPr="00370C46" w:rsidRDefault="00B10CAB" w:rsidP="0042064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69" w:type="dxa"/>
            <w:gridSpan w:val="8"/>
            <w:vAlign w:val="center"/>
          </w:tcPr>
          <w:p w:rsidR="00B10CAB" w:rsidRPr="00370C46" w:rsidRDefault="00B10CAB" w:rsidP="00B10CA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Yat</w:t>
            </w:r>
          </w:p>
        </w:tc>
        <w:tc>
          <w:tcPr>
            <w:tcW w:w="1432" w:type="dxa"/>
            <w:gridSpan w:val="2"/>
          </w:tcPr>
          <w:p w:rsidR="00B10CAB" w:rsidRPr="001A1B47" w:rsidRDefault="00B10CA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B10CAB" w:rsidRPr="001A1B47" w:rsidRDefault="00B10CA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B10CAB" w:rsidRPr="001A1B47" w:rsidRDefault="00B10CA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B10CAB" w:rsidRPr="001A1B47" w:rsidRDefault="00B10CA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  <w:trHeight w:val="390"/>
        </w:trPr>
        <w:tc>
          <w:tcPr>
            <w:tcW w:w="3903" w:type="dxa"/>
            <w:gridSpan w:val="11"/>
            <w:vAlign w:val="center"/>
          </w:tcPr>
          <w:p w:rsidR="001A1B47" w:rsidRPr="00370C46" w:rsidRDefault="001A1B47" w:rsidP="00C8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  <w:r w:rsidR="006050A1">
              <w:rPr>
                <w:rFonts w:ascii="Times New Roman" w:eastAsia="Times New Roman" w:hAnsi="Times New Roman" w:cs="Times New Roman"/>
                <w:b/>
              </w:rPr>
              <w:t>6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-Turizm hizmetleri </w:t>
            </w:r>
            <w:r w:rsidRPr="0037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seyahat acentesi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 sayısı </w:t>
            </w:r>
            <w:r w:rsidR="00C81781" w:rsidRPr="00370C46">
              <w:rPr>
                <w:rFonts w:ascii="Times New Roman" w:eastAsia="Times New Roman" w:hAnsi="Times New Roman" w:cs="Times New Roman"/>
              </w:rPr>
              <w:t>(A, B ve C) (Kültür ve Turizm Bakanlığı’ndan işletme belgeli)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  <w:trHeight w:val="390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6050A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 w:rsidR="006050A1">
              <w:rPr>
                <w:rFonts w:ascii="Times New Roman" w:eastAsia="Times New Roman" w:hAnsi="Times New Roman" w:cs="Times New Roman"/>
                <w:b/>
              </w:rPr>
              <w:t>7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 Kokartlı rehber sayısı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1A1B47" w:rsidP="00C8178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</w:t>
            </w:r>
            <w:r w:rsidR="006050A1">
              <w:rPr>
                <w:rFonts w:ascii="Times New Roman" w:eastAsia="Times New Roman" w:hAnsi="Times New Roman" w:cs="Times New Roman"/>
                <w:b/>
              </w:rPr>
              <w:t>8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Kayda Değer Diğer İstatistiki veriler 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A1B47" w:rsidRPr="001A1B47" w:rsidRDefault="005E5EB3" w:rsidP="001A1B4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B77C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FB6AB4">
              <w:rPr>
                <w:rFonts w:ascii="Times New Roman" w:eastAsia="Times New Roman" w:hAnsi="Times New Roman" w:cs="Times New Roman"/>
                <w:b/>
              </w:rPr>
              <w:t>1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667B85">
              <w:rPr>
                <w:rFonts w:ascii="Times New Roman" w:eastAsia="Times New Roman" w:hAnsi="Times New Roman" w:cs="Times New Roman"/>
                <w:b/>
              </w:rPr>
              <w:t>e</w:t>
            </w:r>
            <w:r w:rsidR="002C3DF1">
              <w:rPr>
                <w:rFonts w:ascii="Times New Roman" w:eastAsia="Times New Roman" w:hAnsi="Times New Roman" w:cs="Times New Roman"/>
                <w:b/>
              </w:rPr>
              <w:t xml:space="preserve"> T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31F" w:rsidRDefault="0071731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E41" w:rsidRPr="001A1B47" w:rsidRDefault="00802E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2"/>
        <w:gridCol w:w="97"/>
        <w:gridCol w:w="1123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Kültür Varlıklarını Koruma Bölge Kurulu 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c>
          <w:tcPr>
            <w:tcW w:w="3622" w:type="dxa"/>
            <w:gridSpan w:val="4"/>
            <w:vAlign w:val="center"/>
          </w:tcPr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9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1236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62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64" w:type="dxa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Arkeolojik Sit Alanı Sayısı </w:t>
            </w: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Arkeolojik Sit Alanı Bulunan İlçe İsimleri                                                </w:t>
            </w: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Tarihi Sit Alanı Sayısı         </w:t>
            </w: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Tarihi Sit Alanı İsimleri ve bulunduğu yer                       </w:t>
            </w: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Doğal sit Alanı Sayısı         </w:t>
            </w: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       Doğal sit Alanı isimleri ve                   bulunduğu yer                                 </w:t>
            </w: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Kentsel sit Alanı Sayısı        </w:t>
            </w: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200EF2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       Kentsel sit Alanı İsimleri ve bulunduğu yer                                  </w:t>
            </w: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5. Kayda Değer Diğer İstatistiki Veriler</w:t>
            </w: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2C3D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 …</w:t>
            </w: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2C3D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…</w:t>
            </w:r>
          </w:p>
        </w:tc>
        <w:tc>
          <w:tcPr>
            <w:tcW w:w="137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86"/>
        <w:gridCol w:w="963"/>
        <w:gridCol w:w="455"/>
        <w:gridCol w:w="594"/>
        <w:gridCol w:w="1049"/>
        <w:gridCol w:w="58"/>
        <w:gridCol w:w="991"/>
        <w:gridCol w:w="426"/>
        <w:gridCol w:w="623"/>
        <w:gridCol w:w="936"/>
      </w:tblGrid>
      <w:tr w:rsidR="001A1B47" w:rsidRPr="001A1B47" w:rsidTr="00827133">
        <w:tc>
          <w:tcPr>
            <w:tcW w:w="3085" w:type="dxa"/>
            <w:gridSpan w:val="3"/>
            <w:vAlign w:val="center"/>
          </w:tcPr>
          <w:p w:rsidR="001A1B47" w:rsidRPr="001A1B47" w:rsidRDefault="001A1B47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B77C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333E43">
              <w:rPr>
                <w:rFonts w:ascii="Times New Roman" w:eastAsia="Times New Roman" w:hAnsi="Times New Roman" w:cs="Times New Roman"/>
                <w:b/>
              </w:rPr>
              <w:t>2</w:t>
            </w:r>
            <w:r w:rsidR="00497B4F" w:rsidRPr="00497B4F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667B85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9180" w:type="dxa"/>
            <w:gridSpan w:val="12"/>
            <w:tcBorders>
              <w:left w:val="nil"/>
              <w:right w:val="nil"/>
            </w:tcBorders>
          </w:tcPr>
          <w:p w:rsid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E7779C" w:rsidRDefault="00E7779C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F74AEB" w:rsidRDefault="00F74AEB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E01795" w:rsidRDefault="00E01795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E01795" w:rsidRDefault="00E01795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E01795" w:rsidRDefault="00E01795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F74AEB" w:rsidRDefault="00F74AEB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936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5E5EB3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Pr="001A1B47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604" w:rsidRPr="001A1B47" w:rsidRDefault="00DC060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1579"/>
        <w:gridCol w:w="1307"/>
        <w:gridCol w:w="1077"/>
        <w:gridCol w:w="272"/>
        <w:gridCol w:w="928"/>
        <w:gridCol w:w="594"/>
        <w:gridCol w:w="833"/>
        <w:gridCol w:w="333"/>
        <w:gridCol w:w="1564"/>
      </w:tblGrid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İl Defterdarlığı</w:t>
            </w:r>
          </w:p>
        </w:tc>
      </w:tr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46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155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155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886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0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6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0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46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0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46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155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155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155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155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155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15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15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6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6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rPr>
          <w:trHeight w:val="618"/>
        </w:trPr>
        <w:tc>
          <w:tcPr>
            <w:tcW w:w="3462" w:type="dxa"/>
            <w:gridSpan w:val="3"/>
            <w:vAlign w:val="center"/>
          </w:tcPr>
          <w:p w:rsidR="00FB6AB4" w:rsidRPr="001A1B47" w:rsidRDefault="00FB6AB4" w:rsidP="00FB6AB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49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1522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66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64" w:type="dxa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1A1B47" w:rsidRPr="001A1B47" w:rsidTr="00FB6AB4">
        <w:trPr>
          <w:cantSplit/>
          <w:trHeight w:val="417"/>
        </w:trPr>
        <w:tc>
          <w:tcPr>
            <w:tcW w:w="3462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62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13A6" w:rsidRPr="001A1B47" w:rsidTr="00FB6AB4">
        <w:trPr>
          <w:trHeight w:val="524"/>
        </w:trPr>
        <w:tc>
          <w:tcPr>
            <w:tcW w:w="3462" w:type="dxa"/>
            <w:gridSpan w:val="3"/>
            <w:vMerge w:val="restart"/>
            <w:vAlign w:val="center"/>
          </w:tcPr>
          <w:p w:rsidR="00FB13A6" w:rsidRPr="0071731F" w:rsidRDefault="00FB13A6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71731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Bütçe Giderleri</w:t>
            </w:r>
          </w:p>
        </w:tc>
        <w:tc>
          <w:tcPr>
            <w:tcW w:w="1349" w:type="dxa"/>
            <w:gridSpan w:val="2"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522" w:type="dxa"/>
            <w:gridSpan w:val="2"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13A6" w:rsidRPr="001A1B47" w:rsidTr="00FB6AB4">
        <w:tc>
          <w:tcPr>
            <w:tcW w:w="3462" w:type="dxa"/>
            <w:gridSpan w:val="3"/>
            <w:vMerge/>
            <w:vAlign w:val="center"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</w:t>
            </w:r>
          </w:p>
        </w:tc>
        <w:tc>
          <w:tcPr>
            <w:tcW w:w="1522" w:type="dxa"/>
            <w:gridSpan w:val="2"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13A6" w:rsidRPr="001A1B47" w:rsidTr="00FB6AB4">
        <w:tc>
          <w:tcPr>
            <w:tcW w:w="3462" w:type="dxa"/>
            <w:gridSpan w:val="3"/>
            <w:vMerge/>
            <w:vAlign w:val="center"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Transfer</w:t>
            </w:r>
          </w:p>
        </w:tc>
        <w:tc>
          <w:tcPr>
            <w:tcW w:w="1522" w:type="dxa"/>
            <w:gridSpan w:val="2"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13A6" w:rsidRPr="001A1B47" w:rsidTr="00FB6AB4">
        <w:tc>
          <w:tcPr>
            <w:tcW w:w="3462" w:type="dxa"/>
            <w:gridSpan w:val="3"/>
            <w:vMerge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Yatırım </w:t>
            </w:r>
          </w:p>
        </w:tc>
        <w:tc>
          <w:tcPr>
            <w:tcW w:w="1522" w:type="dxa"/>
            <w:gridSpan w:val="2"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B13A6" w:rsidRPr="001A1B47" w:rsidRDefault="00FB13A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6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6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6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6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46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A1B47" w:rsidRPr="001A1B47" w:rsidTr="00074FDC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074FDC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074FDC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074FDC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074FDC">
        <w:tc>
          <w:tcPr>
            <w:tcW w:w="9322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Pr="001A1B47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1448"/>
        <w:gridCol w:w="138"/>
        <w:gridCol w:w="1129"/>
        <w:gridCol w:w="1241"/>
        <w:gridCol w:w="277"/>
        <w:gridCol w:w="1088"/>
        <w:gridCol w:w="283"/>
        <w:gridCol w:w="1115"/>
        <w:gridCol w:w="163"/>
        <w:gridCol w:w="1606"/>
      </w:tblGrid>
      <w:tr w:rsidR="001A1B47" w:rsidRPr="001A1B47" w:rsidTr="00FB6AB4">
        <w:tc>
          <w:tcPr>
            <w:tcW w:w="9063" w:type="dxa"/>
            <w:gridSpan w:val="11"/>
          </w:tcPr>
          <w:p w:rsidR="001A1B47" w:rsidRPr="00B74DEC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4D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Aydın Vergi Dairesi Başkanlığı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29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161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161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271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4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4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29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4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29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2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02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9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90" w:type="dxa"/>
            <w:gridSpan w:val="4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c>
          <w:tcPr>
            <w:tcW w:w="3290" w:type="dxa"/>
            <w:gridSpan w:val="4"/>
            <w:vAlign w:val="center"/>
          </w:tcPr>
          <w:p w:rsidR="00FB6AB4" w:rsidRPr="001A1B47" w:rsidRDefault="00FB6AB4" w:rsidP="00FB6AB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518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1371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8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606" w:type="dxa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1A1B47" w:rsidRPr="001A1B47" w:rsidTr="00FB6AB4">
        <w:trPr>
          <w:cantSplit/>
          <w:trHeight w:val="417"/>
        </w:trPr>
        <w:tc>
          <w:tcPr>
            <w:tcW w:w="329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Mükellef Sayısı</w:t>
            </w:r>
          </w:p>
        </w:tc>
        <w:tc>
          <w:tcPr>
            <w:tcW w:w="15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29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Denetlenen Mükellef Sayısı</w:t>
            </w:r>
          </w:p>
        </w:tc>
        <w:tc>
          <w:tcPr>
            <w:tcW w:w="15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29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Tahakkuk Eden Vergi Miktarı</w:t>
            </w:r>
          </w:p>
        </w:tc>
        <w:tc>
          <w:tcPr>
            <w:tcW w:w="15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29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Tahsil Edilen Vergi Miktarı</w:t>
            </w:r>
          </w:p>
        </w:tc>
        <w:tc>
          <w:tcPr>
            <w:tcW w:w="15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290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Tahakkuk /Tahsil Oranı(%)</w:t>
            </w:r>
          </w:p>
        </w:tc>
        <w:tc>
          <w:tcPr>
            <w:tcW w:w="15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73A8" w:rsidRPr="001A1B47" w:rsidTr="00FB6AB4">
        <w:tc>
          <w:tcPr>
            <w:tcW w:w="3290" w:type="dxa"/>
            <w:gridSpan w:val="4"/>
            <w:vAlign w:val="center"/>
          </w:tcPr>
          <w:p w:rsidR="006773A8" w:rsidRPr="00370C46" w:rsidRDefault="006773A8" w:rsidP="001107D7">
            <w:pPr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Türkiye Toplam Tahsilatı</w:t>
            </w:r>
            <w:r w:rsidR="00200EF2">
              <w:rPr>
                <w:rFonts w:ascii="Times New Roman" w:eastAsia="Times New Roman" w:hAnsi="Times New Roman" w:cs="Times New Roman"/>
                <w:b/>
              </w:rPr>
              <w:t xml:space="preserve"> İçindeki</w:t>
            </w:r>
            <w:r w:rsidR="001107D7" w:rsidRPr="00370C46">
              <w:rPr>
                <w:rFonts w:ascii="Times New Roman" w:eastAsia="Times New Roman" w:hAnsi="Times New Roman" w:cs="Times New Roman"/>
                <w:b/>
              </w:rPr>
              <w:t>P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>ayı</w:t>
            </w:r>
          </w:p>
        </w:tc>
        <w:tc>
          <w:tcPr>
            <w:tcW w:w="1518" w:type="dxa"/>
            <w:gridSpan w:val="2"/>
          </w:tcPr>
          <w:p w:rsidR="006773A8" w:rsidRPr="001A1B47" w:rsidRDefault="006773A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6773A8" w:rsidRPr="001A1B47" w:rsidRDefault="006773A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6773A8" w:rsidRPr="001A1B47" w:rsidRDefault="006773A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6773A8" w:rsidRPr="001A1B47" w:rsidRDefault="006773A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07D7" w:rsidRPr="001A1B47" w:rsidTr="00FB6AB4">
        <w:trPr>
          <w:trHeight w:val="309"/>
        </w:trPr>
        <w:tc>
          <w:tcPr>
            <w:tcW w:w="3290" w:type="dxa"/>
            <w:gridSpan w:val="4"/>
            <w:vAlign w:val="center"/>
          </w:tcPr>
          <w:p w:rsidR="001107D7" w:rsidRPr="002C3DF1" w:rsidRDefault="001107D7" w:rsidP="001107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color w:val="000000" w:themeColor="text1"/>
              </w:rPr>
              <w:t>Gelir – Gider Oranı(%)</w:t>
            </w:r>
          </w:p>
        </w:tc>
        <w:tc>
          <w:tcPr>
            <w:tcW w:w="1518" w:type="dxa"/>
            <w:gridSpan w:val="2"/>
          </w:tcPr>
          <w:p w:rsidR="001107D7" w:rsidRPr="001A1B47" w:rsidRDefault="001107D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107D7" w:rsidRPr="001A1B47" w:rsidRDefault="001107D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107D7" w:rsidRPr="001A1B47" w:rsidRDefault="001107D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107D7" w:rsidRPr="001A1B47" w:rsidRDefault="001107D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07D7" w:rsidRPr="001A1B47" w:rsidTr="00FB6AB4">
        <w:tc>
          <w:tcPr>
            <w:tcW w:w="3290" w:type="dxa"/>
            <w:gridSpan w:val="4"/>
            <w:vAlign w:val="center"/>
          </w:tcPr>
          <w:p w:rsidR="001107D7" w:rsidRPr="00370C46" w:rsidRDefault="001107D7" w:rsidP="001107D7">
            <w:pPr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Türkiye Gelir. Aydın Payı(Tahsilât) (%)</w:t>
            </w:r>
          </w:p>
        </w:tc>
        <w:tc>
          <w:tcPr>
            <w:tcW w:w="1518" w:type="dxa"/>
            <w:gridSpan w:val="2"/>
          </w:tcPr>
          <w:p w:rsidR="001107D7" w:rsidRPr="001A1B47" w:rsidRDefault="001107D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107D7" w:rsidRPr="001A1B47" w:rsidRDefault="001107D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107D7" w:rsidRPr="001A1B47" w:rsidRDefault="001107D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107D7" w:rsidRPr="001A1B47" w:rsidRDefault="001107D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07D7" w:rsidRPr="001A1B47" w:rsidTr="00FB6AB4">
        <w:tc>
          <w:tcPr>
            <w:tcW w:w="3290" w:type="dxa"/>
            <w:gridSpan w:val="4"/>
            <w:vAlign w:val="center"/>
          </w:tcPr>
          <w:p w:rsidR="001107D7" w:rsidRPr="006773A8" w:rsidRDefault="001107D7" w:rsidP="001107D7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18" w:type="dxa"/>
            <w:gridSpan w:val="2"/>
          </w:tcPr>
          <w:p w:rsidR="001107D7" w:rsidRPr="001A1B47" w:rsidRDefault="001107D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107D7" w:rsidRPr="001A1B47" w:rsidRDefault="001107D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107D7" w:rsidRPr="001A1B47" w:rsidRDefault="001107D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107D7" w:rsidRPr="001A1B47" w:rsidRDefault="001107D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ÖNEMLİ SORUNLAR VE ÇÖZÜM ÖNERİLERİ</w:t>
            </w:r>
          </w:p>
        </w:tc>
      </w:tr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</w:tr>
      <w:tr w:rsidR="00E01795" w:rsidTr="00E01795">
        <w:tc>
          <w:tcPr>
            <w:tcW w:w="9213" w:type="dxa"/>
          </w:tcPr>
          <w:p w:rsidR="00E01795" w:rsidRDefault="00E01795" w:rsidP="00E0179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01795" w:rsidTr="00E01795">
        <w:tc>
          <w:tcPr>
            <w:tcW w:w="9213" w:type="dxa"/>
          </w:tcPr>
          <w:p w:rsidR="00E01795" w:rsidRDefault="00E01795" w:rsidP="00E0179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3A6" w:rsidRDefault="00FB13A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1448"/>
        <w:gridCol w:w="1258"/>
        <w:gridCol w:w="1117"/>
        <w:gridCol w:w="138"/>
        <w:gridCol w:w="1226"/>
        <w:gridCol w:w="284"/>
        <w:gridCol w:w="1115"/>
        <w:gridCol w:w="296"/>
        <w:gridCol w:w="1605"/>
      </w:tblGrid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Aydın Milli Piyango İdaresi Başkanlığı</w:t>
            </w:r>
          </w:p>
        </w:tc>
      </w:tr>
      <w:tr w:rsidR="000A39F5" w:rsidRPr="001A1B47" w:rsidTr="00FB6AB4">
        <w:tc>
          <w:tcPr>
            <w:tcW w:w="9063" w:type="dxa"/>
            <w:gridSpan w:val="10"/>
          </w:tcPr>
          <w:p w:rsidR="000A39F5" w:rsidRPr="001A1B47" w:rsidRDefault="000A39F5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28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706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1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 Yetersiz</w:t>
            </w:r>
          </w:p>
        </w:tc>
      </w:tr>
      <w:tr w:rsidR="001A1B47" w:rsidRPr="001A1B47" w:rsidTr="00FB6AB4">
        <w:trPr>
          <w:trHeight w:val="274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1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28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1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28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2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02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8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82" w:type="dxa"/>
            <w:gridSpan w:val="3"/>
          </w:tcPr>
          <w:p w:rsidR="001A1B47" w:rsidRPr="001A1B47" w:rsidRDefault="005E5EB3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c>
          <w:tcPr>
            <w:tcW w:w="3282" w:type="dxa"/>
            <w:gridSpan w:val="3"/>
            <w:vAlign w:val="center"/>
          </w:tcPr>
          <w:p w:rsidR="00FB6AB4" w:rsidRPr="001A1B47" w:rsidRDefault="00FB6AB4" w:rsidP="00FB6AB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55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0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1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605" w:type="dxa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FB6AB4">
        <w:trPr>
          <w:cantSplit/>
          <w:trHeight w:val="417"/>
        </w:trPr>
        <w:tc>
          <w:tcPr>
            <w:tcW w:w="3282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282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282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282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282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28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28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28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28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28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28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Pr="001A1B47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218" w:rsidRDefault="007E321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DEC" w:rsidRPr="001A1B47" w:rsidRDefault="00B74DE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332"/>
        <w:gridCol w:w="15"/>
        <w:gridCol w:w="15"/>
        <w:gridCol w:w="50"/>
        <w:gridCol w:w="165"/>
        <w:gridCol w:w="164"/>
        <w:gridCol w:w="1646"/>
        <w:gridCol w:w="15"/>
        <w:gridCol w:w="301"/>
        <w:gridCol w:w="98"/>
        <w:gridCol w:w="1260"/>
        <w:gridCol w:w="1094"/>
        <w:gridCol w:w="36"/>
        <w:gridCol w:w="1186"/>
        <w:gridCol w:w="51"/>
        <w:gridCol w:w="1296"/>
        <w:gridCol w:w="20"/>
        <w:gridCol w:w="1468"/>
      </w:tblGrid>
      <w:tr w:rsidR="00E52143" w:rsidRPr="00BB1A86" w:rsidTr="00E52143">
        <w:tc>
          <w:tcPr>
            <w:tcW w:w="9212" w:type="dxa"/>
            <w:gridSpan w:val="18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B1A86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İl Milli Eğitim Müdürlüğü</w:t>
            </w:r>
          </w:p>
        </w:tc>
      </w:tr>
      <w:tr w:rsidR="00E52143" w:rsidRPr="00BB1A86" w:rsidTr="00E52143">
        <w:tc>
          <w:tcPr>
            <w:tcW w:w="9212" w:type="dxa"/>
            <w:gridSpan w:val="18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E52143" w:rsidRPr="00BB1A86" w:rsidTr="00AF40EF">
        <w:tc>
          <w:tcPr>
            <w:tcW w:w="4061" w:type="dxa"/>
            <w:gridSpan w:val="11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309"/>
        </w:trPr>
        <w:tc>
          <w:tcPr>
            <w:tcW w:w="2801" w:type="dxa"/>
            <w:gridSpan w:val="10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</w:tc>
        <w:tc>
          <w:tcPr>
            <w:tcW w:w="1260" w:type="dxa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271"/>
        </w:trPr>
        <w:tc>
          <w:tcPr>
            <w:tcW w:w="2801" w:type="dxa"/>
            <w:gridSpan w:val="10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270"/>
        </w:trPr>
        <w:tc>
          <w:tcPr>
            <w:tcW w:w="741" w:type="dxa"/>
            <w:gridSpan w:val="6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320" w:type="dxa"/>
            <w:gridSpan w:val="5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094" w:type="dxa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47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488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E52143" w:rsidRPr="00BB1A86" w:rsidTr="00AB5A22">
        <w:trPr>
          <w:trHeight w:val="270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48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094" w:type="dxa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47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488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BB1A86" w:rsidTr="00AB5A22">
        <w:trPr>
          <w:trHeight w:val="285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364"/>
        </w:trPr>
        <w:tc>
          <w:tcPr>
            <w:tcW w:w="741" w:type="dxa"/>
            <w:gridSpan w:val="6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4-</w:t>
            </w: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a-)Öğretmenevi  </w:t>
            </w:r>
          </w:p>
          <w:p w:rsidR="00E52143" w:rsidRPr="00BB1A86" w:rsidRDefault="00E52143" w:rsidP="00E52143">
            <w:pPr>
              <w:ind w:left="119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22" w:type="dxa"/>
            <w:gridSpan w:val="2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835" w:type="dxa"/>
            <w:gridSpan w:val="4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BB1A86" w:rsidTr="00AB5A22">
        <w:trPr>
          <w:trHeight w:val="364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210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b-)Öğretmen Lokali</w:t>
            </w: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22" w:type="dxa"/>
            <w:gridSpan w:val="2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835" w:type="dxa"/>
            <w:gridSpan w:val="4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BB1A86" w:rsidTr="00AB5A22">
        <w:trPr>
          <w:trHeight w:val="285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4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300"/>
        </w:trPr>
        <w:tc>
          <w:tcPr>
            <w:tcW w:w="2703" w:type="dxa"/>
            <w:gridSpan w:val="9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55"/>
        </w:trPr>
        <w:tc>
          <w:tcPr>
            <w:tcW w:w="2703" w:type="dxa"/>
            <w:gridSpan w:val="9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85"/>
        </w:trPr>
        <w:tc>
          <w:tcPr>
            <w:tcW w:w="2703" w:type="dxa"/>
            <w:gridSpan w:val="9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06"/>
        </w:trPr>
        <w:tc>
          <w:tcPr>
            <w:tcW w:w="2703" w:type="dxa"/>
            <w:gridSpan w:val="9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85"/>
        </w:trPr>
        <w:tc>
          <w:tcPr>
            <w:tcW w:w="2703" w:type="dxa"/>
            <w:gridSpan w:val="9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70"/>
        </w:trPr>
        <w:tc>
          <w:tcPr>
            <w:tcW w:w="2703" w:type="dxa"/>
            <w:gridSpan w:val="9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225"/>
        </w:trPr>
        <w:tc>
          <w:tcPr>
            <w:tcW w:w="2703" w:type="dxa"/>
            <w:gridSpan w:val="9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F40EF">
        <w:tc>
          <w:tcPr>
            <w:tcW w:w="4061" w:type="dxa"/>
            <w:gridSpan w:val="11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F40EF">
        <w:tc>
          <w:tcPr>
            <w:tcW w:w="4061" w:type="dxa"/>
            <w:gridSpan w:val="11"/>
          </w:tcPr>
          <w:p w:rsidR="00E52143" w:rsidRPr="00BB1A86" w:rsidRDefault="00F312FD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BB1A86" w:rsidTr="00AF40EF">
        <w:tc>
          <w:tcPr>
            <w:tcW w:w="4061" w:type="dxa"/>
            <w:gridSpan w:val="11"/>
            <w:vAlign w:val="center"/>
          </w:tcPr>
          <w:p w:rsidR="00FB6AB4" w:rsidRPr="00BB1A86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1-İSTATİSTİKİ VERİLER:</w:t>
            </w:r>
          </w:p>
          <w:p w:rsidR="00FB6AB4" w:rsidRPr="00BB1A86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130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7" w:type="dxa"/>
            <w:gridSpan w:val="2"/>
            <w:vAlign w:val="center"/>
          </w:tcPr>
          <w:p w:rsidR="00FB6AB4" w:rsidRPr="003250B5" w:rsidRDefault="00FB6AB4" w:rsidP="00333E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16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021</w:t>
            </w:r>
          </w:p>
        </w:tc>
        <w:tc>
          <w:tcPr>
            <w:tcW w:w="1468" w:type="dxa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E52143" w:rsidRPr="00BB1A86" w:rsidTr="00AF40EF">
        <w:trPr>
          <w:trHeight w:val="540"/>
        </w:trPr>
        <w:tc>
          <w:tcPr>
            <w:tcW w:w="4061" w:type="dxa"/>
            <w:gridSpan w:val="11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1-Aydın İl Geneli Okur-yazar oranı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225"/>
        </w:trPr>
        <w:tc>
          <w:tcPr>
            <w:tcW w:w="577" w:type="dxa"/>
            <w:gridSpan w:val="5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84" w:type="dxa"/>
            <w:gridSpan w:val="6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-Kadın okur-yazar oranı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315"/>
        </w:trPr>
        <w:tc>
          <w:tcPr>
            <w:tcW w:w="577" w:type="dxa"/>
            <w:gridSpan w:val="5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6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-Erkek okur-yazar oranı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A70" w:rsidRPr="00BB1A86" w:rsidTr="00AF40EF">
        <w:trPr>
          <w:trHeight w:val="510"/>
        </w:trPr>
        <w:tc>
          <w:tcPr>
            <w:tcW w:w="4061" w:type="dxa"/>
            <w:gridSpan w:val="11"/>
            <w:vAlign w:val="center"/>
          </w:tcPr>
          <w:p w:rsidR="005A6A70" w:rsidRPr="00370C46" w:rsidRDefault="005A6A70" w:rsidP="00370C46">
            <w:pPr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Aydın İli okur yazar oranında;İller arası sıralamada</w:t>
            </w:r>
            <w:r w:rsidR="00370C46" w:rsidRPr="00370C46">
              <w:rPr>
                <w:rFonts w:ascii="Times New Roman" w:eastAsia="Times New Roman" w:hAnsi="Times New Roman" w:cs="Times New Roman"/>
                <w:b/>
              </w:rPr>
              <w:t>ki yeri</w:t>
            </w:r>
          </w:p>
        </w:tc>
        <w:tc>
          <w:tcPr>
            <w:tcW w:w="1130" w:type="dxa"/>
            <w:gridSpan w:val="2"/>
          </w:tcPr>
          <w:p w:rsidR="005A6A70" w:rsidRPr="00BB1A86" w:rsidRDefault="005A6A70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A6A70" w:rsidRPr="00BB1A86" w:rsidRDefault="005A6A70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5A6A70" w:rsidRPr="00BB1A86" w:rsidRDefault="005A6A70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5A6A70" w:rsidRPr="00BB1A86" w:rsidRDefault="005A6A70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510"/>
        </w:trPr>
        <w:tc>
          <w:tcPr>
            <w:tcW w:w="4061" w:type="dxa"/>
            <w:gridSpan w:val="11"/>
            <w:vAlign w:val="center"/>
          </w:tcPr>
          <w:p w:rsidR="00E52143" w:rsidRPr="00370C4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2-Türkiye Geneli Okur-yazar Oranı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70"/>
        </w:trPr>
        <w:tc>
          <w:tcPr>
            <w:tcW w:w="332" w:type="dxa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9" w:type="dxa"/>
            <w:gridSpan w:val="10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Kadın okur-yazar oranı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300"/>
        </w:trPr>
        <w:tc>
          <w:tcPr>
            <w:tcW w:w="332" w:type="dxa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9" w:type="dxa"/>
            <w:gridSpan w:val="10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-Erkek okur-yazar oranı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5"/>
        </w:trPr>
        <w:tc>
          <w:tcPr>
            <w:tcW w:w="4061" w:type="dxa"/>
            <w:gridSpan w:val="11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3-</w:t>
            </w:r>
            <w:r w:rsidR="00CC6282" w:rsidRPr="00BB1A86">
              <w:rPr>
                <w:rFonts w:ascii="Times New Roman" w:eastAsia="Times New Roman" w:hAnsi="Times New Roman" w:cs="Times New Roman"/>
                <w:b/>
              </w:rPr>
              <w:t xml:space="preserve"> Aydın İl Geneli 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Okullaşma Oranı 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180"/>
        </w:trPr>
        <w:tc>
          <w:tcPr>
            <w:tcW w:w="412" w:type="dxa"/>
            <w:gridSpan w:val="4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-Okul Öncesi Eğitimde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------</w:t>
            </w:r>
          </w:p>
        </w:tc>
      </w:tr>
      <w:tr w:rsidR="00E52143" w:rsidRPr="00BB1A86" w:rsidTr="00AF40EF">
        <w:trPr>
          <w:trHeight w:val="285"/>
        </w:trPr>
        <w:tc>
          <w:tcPr>
            <w:tcW w:w="412" w:type="dxa"/>
            <w:gridSpan w:val="4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0A48B9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-İlkokul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5"/>
        </w:trPr>
        <w:tc>
          <w:tcPr>
            <w:tcW w:w="412" w:type="dxa"/>
            <w:gridSpan w:val="4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0A48B9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-Ortaokul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375"/>
        </w:trPr>
        <w:tc>
          <w:tcPr>
            <w:tcW w:w="412" w:type="dxa"/>
            <w:gridSpan w:val="4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48B9" w:rsidRPr="00BB1A86" w:rsidTr="00AF40EF">
        <w:trPr>
          <w:trHeight w:val="375"/>
        </w:trPr>
        <w:tc>
          <w:tcPr>
            <w:tcW w:w="4061" w:type="dxa"/>
            <w:gridSpan w:val="11"/>
            <w:vAlign w:val="center"/>
          </w:tcPr>
          <w:p w:rsidR="000A48B9" w:rsidRPr="00AC472C" w:rsidRDefault="000A48B9" w:rsidP="00E0401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Türkiye</w:t>
            </w:r>
            <w:r w:rsidR="00E0401E"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Geneli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Okullaşma Oranı</w:t>
            </w:r>
          </w:p>
        </w:tc>
        <w:tc>
          <w:tcPr>
            <w:tcW w:w="1130" w:type="dxa"/>
            <w:gridSpan w:val="2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48B9" w:rsidRPr="00BB1A86" w:rsidTr="00AF40EF">
        <w:trPr>
          <w:trHeight w:val="375"/>
        </w:trPr>
        <w:tc>
          <w:tcPr>
            <w:tcW w:w="412" w:type="dxa"/>
            <w:gridSpan w:val="4"/>
            <w:vMerge w:val="restart"/>
            <w:vAlign w:val="center"/>
          </w:tcPr>
          <w:p w:rsidR="000A48B9" w:rsidRPr="00AC472C" w:rsidRDefault="000A48B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0A48B9" w:rsidRPr="00AC472C" w:rsidRDefault="000A48B9" w:rsidP="00746FE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-Okul Öncesi Eğitimde </w:t>
            </w:r>
          </w:p>
        </w:tc>
        <w:tc>
          <w:tcPr>
            <w:tcW w:w="1130" w:type="dxa"/>
            <w:gridSpan w:val="2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48B9" w:rsidRPr="00BB1A86" w:rsidTr="00AF40EF">
        <w:trPr>
          <w:trHeight w:val="375"/>
        </w:trPr>
        <w:tc>
          <w:tcPr>
            <w:tcW w:w="412" w:type="dxa"/>
            <w:gridSpan w:val="4"/>
            <w:vMerge/>
            <w:vAlign w:val="center"/>
          </w:tcPr>
          <w:p w:rsidR="000A48B9" w:rsidRPr="00AC472C" w:rsidRDefault="000A48B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0A48B9" w:rsidRPr="00AC472C" w:rsidRDefault="000A48B9" w:rsidP="000A48B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-İlkokul </w:t>
            </w:r>
          </w:p>
        </w:tc>
        <w:tc>
          <w:tcPr>
            <w:tcW w:w="1130" w:type="dxa"/>
            <w:gridSpan w:val="2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48B9" w:rsidRPr="00BB1A86" w:rsidTr="00AF40EF">
        <w:trPr>
          <w:trHeight w:val="375"/>
        </w:trPr>
        <w:tc>
          <w:tcPr>
            <w:tcW w:w="412" w:type="dxa"/>
            <w:gridSpan w:val="4"/>
            <w:vMerge/>
            <w:vAlign w:val="center"/>
          </w:tcPr>
          <w:p w:rsidR="000A48B9" w:rsidRPr="00AC472C" w:rsidRDefault="000A48B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0A48B9" w:rsidRPr="00AC472C" w:rsidRDefault="000A48B9" w:rsidP="000A48B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-Ortaokul  </w:t>
            </w:r>
          </w:p>
        </w:tc>
        <w:tc>
          <w:tcPr>
            <w:tcW w:w="1130" w:type="dxa"/>
            <w:gridSpan w:val="2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48B9" w:rsidRPr="00BB1A86" w:rsidTr="00AF40EF">
        <w:trPr>
          <w:trHeight w:val="375"/>
        </w:trPr>
        <w:tc>
          <w:tcPr>
            <w:tcW w:w="412" w:type="dxa"/>
            <w:gridSpan w:val="4"/>
            <w:vMerge/>
            <w:vAlign w:val="center"/>
          </w:tcPr>
          <w:p w:rsidR="000A48B9" w:rsidRPr="00AC472C" w:rsidRDefault="000A48B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0A48B9" w:rsidRPr="00AC472C" w:rsidRDefault="000A48B9" w:rsidP="00746FE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-Lisede          </w:t>
            </w:r>
          </w:p>
        </w:tc>
        <w:tc>
          <w:tcPr>
            <w:tcW w:w="1130" w:type="dxa"/>
            <w:gridSpan w:val="2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0A48B9" w:rsidRPr="00BB1A86" w:rsidRDefault="000A48B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40"/>
        </w:trPr>
        <w:tc>
          <w:tcPr>
            <w:tcW w:w="4061" w:type="dxa"/>
            <w:gridSpan w:val="11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4-LYS Başarı Sırası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300"/>
        </w:trPr>
        <w:tc>
          <w:tcPr>
            <w:tcW w:w="4061" w:type="dxa"/>
            <w:gridSpan w:val="11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YGS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 Başarı Sırası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5"/>
        </w:trPr>
        <w:tc>
          <w:tcPr>
            <w:tcW w:w="4061" w:type="dxa"/>
            <w:gridSpan w:val="11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5-ÖSS’ye giren öğrenci sayısı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40"/>
        </w:trPr>
        <w:tc>
          <w:tcPr>
            <w:tcW w:w="4061" w:type="dxa"/>
            <w:gridSpan w:val="11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-Fakülte ve Yüksekokula yerleşen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8"/>
        </w:trPr>
        <w:tc>
          <w:tcPr>
            <w:tcW w:w="362" w:type="dxa"/>
            <w:gridSpan w:val="3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-Lisans       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-Önlisans   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-Açık öğretim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360"/>
        </w:trPr>
        <w:tc>
          <w:tcPr>
            <w:tcW w:w="4061" w:type="dxa"/>
            <w:gridSpan w:val="11"/>
            <w:vAlign w:val="center"/>
          </w:tcPr>
          <w:p w:rsidR="00E52143" w:rsidRPr="00BB1A86" w:rsidRDefault="00E52143" w:rsidP="00200EF2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-Yükseköğrenime geçiş oranı (%)    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425"/>
        </w:trPr>
        <w:tc>
          <w:tcPr>
            <w:tcW w:w="4061" w:type="dxa"/>
            <w:gridSpan w:val="11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6-Bir dersliğe düşün </w:t>
            </w:r>
            <w:r w:rsidRPr="00CC6282">
              <w:rPr>
                <w:rFonts w:ascii="Times New Roman" w:eastAsia="Times New Roman" w:hAnsi="Times New Roman" w:cs="Times New Roman"/>
                <w:b/>
                <w:u w:val="single"/>
              </w:rPr>
              <w:t>Öğretmen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425"/>
        </w:trPr>
        <w:tc>
          <w:tcPr>
            <w:tcW w:w="412" w:type="dxa"/>
            <w:gridSpan w:val="4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-İlköğretimde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195"/>
        </w:trPr>
        <w:tc>
          <w:tcPr>
            <w:tcW w:w="412" w:type="dxa"/>
            <w:gridSpan w:val="4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E52143">
            <w:pPr>
              <w:ind w:left="38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345"/>
        </w:trPr>
        <w:tc>
          <w:tcPr>
            <w:tcW w:w="412" w:type="dxa"/>
            <w:gridSpan w:val="4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E52143">
            <w:pPr>
              <w:ind w:left="38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           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6282" w:rsidRPr="00BB1A86" w:rsidTr="00AF40EF">
        <w:trPr>
          <w:trHeight w:val="303"/>
        </w:trPr>
        <w:tc>
          <w:tcPr>
            <w:tcW w:w="4061" w:type="dxa"/>
            <w:gridSpan w:val="11"/>
            <w:vAlign w:val="center"/>
          </w:tcPr>
          <w:p w:rsidR="00CC6282" w:rsidRPr="00AC472C" w:rsidRDefault="00CC6282" w:rsidP="00F77B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-Türkiye </w:t>
            </w:r>
            <w:r w:rsidR="00F77B06"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eneli </w:t>
            </w:r>
            <w:r w:rsidR="00F77B06"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ir dersliğe düş</w:t>
            </w:r>
            <w:r w:rsidR="00F77B06"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n </w:t>
            </w:r>
            <w:r w:rsidR="00F77B06"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ö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ğretmen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sayısı</w:t>
            </w:r>
          </w:p>
        </w:tc>
        <w:tc>
          <w:tcPr>
            <w:tcW w:w="1130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6282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CC6282" w:rsidRPr="00BB1A86" w:rsidRDefault="00CC6282" w:rsidP="00746FE4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-İlköğretimde    </w:t>
            </w:r>
          </w:p>
        </w:tc>
        <w:tc>
          <w:tcPr>
            <w:tcW w:w="1130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6282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CC6282" w:rsidRPr="00BB1A86" w:rsidRDefault="00CC6282" w:rsidP="00746FE4">
            <w:pPr>
              <w:ind w:left="38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</w:t>
            </w:r>
          </w:p>
        </w:tc>
        <w:tc>
          <w:tcPr>
            <w:tcW w:w="1130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6282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CC6282" w:rsidRPr="00BB1A86" w:rsidRDefault="00CC6282" w:rsidP="00746FE4">
            <w:pPr>
              <w:ind w:left="38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6282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CC6282" w:rsidRPr="00BB1A86" w:rsidRDefault="00CC6282" w:rsidP="00746FE4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                </w:t>
            </w:r>
          </w:p>
        </w:tc>
        <w:tc>
          <w:tcPr>
            <w:tcW w:w="1130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540"/>
        </w:trPr>
        <w:tc>
          <w:tcPr>
            <w:tcW w:w="4061" w:type="dxa"/>
            <w:gridSpan w:val="11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7-Bir dersliğe düşen </w:t>
            </w:r>
            <w:r w:rsidRPr="00CC628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Öğrenci 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sayısı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5"/>
        </w:trPr>
        <w:tc>
          <w:tcPr>
            <w:tcW w:w="412" w:type="dxa"/>
            <w:gridSpan w:val="4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İlköğretimde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70"/>
        </w:trPr>
        <w:tc>
          <w:tcPr>
            <w:tcW w:w="412" w:type="dxa"/>
            <w:gridSpan w:val="4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E52143">
            <w:pPr>
              <w:ind w:left="53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25"/>
        </w:trPr>
        <w:tc>
          <w:tcPr>
            <w:tcW w:w="412" w:type="dxa"/>
            <w:gridSpan w:val="4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E52143">
            <w:pPr>
              <w:ind w:left="53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           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6282" w:rsidRPr="00BB1A86" w:rsidTr="00AF40EF">
        <w:trPr>
          <w:trHeight w:val="315"/>
        </w:trPr>
        <w:tc>
          <w:tcPr>
            <w:tcW w:w="4061" w:type="dxa"/>
            <w:gridSpan w:val="11"/>
            <w:vAlign w:val="center"/>
          </w:tcPr>
          <w:p w:rsidR="00CC6282" w:rsidRPr="00AC472C" w:rsidRDefault="00CC6282" w:rsidP="00F77B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-Türkiye </w:t>
            </w:r>
            <w:r w:rsidR="00F77B06"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eneli Bir dersliğe düş</w:t>
            </w:r>
            <w:r w:rsidR="00F77B06"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n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Öğrenci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</w:t>
            </w:r>
          </w:p>
        </w:tc>
        <w:tc>
          <w:tcPr>
            <w:tcW w:w="1130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6282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CC6282" w:rsidRPr="00AC472C" w:rsidRDefault="00CC6282" w:rsidP="00746FE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</w:t>
            </w: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İlköğretimde    </w:t>
            </w:r>
          </w:p>
        </w:tc>
        <w:tc>
          <w:tcPr>
            <w:tcW w:w="1130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6282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CC6282" w:rsidRPr="00BB1A86" w:rsidRDefault="00CC6282" w:rsidP="00746FE4">
            <w:pPr>
              <w:ind w:left="53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</w:t>
            </w:r>
          </w:p>
        </w:tc>
        <w:tc>
          <w:tcPr>
            <w:tcW w:w="1130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6282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CC6282" w:rsidRPr="00BB1A86" w:rsidRDefault="00CC6282" w:rsidP="00746FE4">
            <w:pPr>
              <w:ind w:left="53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6282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CC6282" w:rsidRPr="00BB1A86" w:rsidRDefault="00CC6282" w:rsidP="00746FE4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                </w:t>
            </w:r>
          </w:p>
        </w:tc>
        <w:tc>
          <w:tcPr>
            <w:tcW w:w="1130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CC6282" w:rsidRPr="00BB1A86" w:rsidRDefault="00CC6282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5"/>
        </w:trPr>
        <w:tc>
          <w:tcPr>
            <w:tcW w:w="4061" w:type="dxa"/>
            <w:gridSpan w:val="11"/>
            <w:vAlign w:val="center"/>
          </w:tcPr>
          <w:p w:rsidR="00E52143" w:rsidRPr="00BB1A86" w:rsidRDefault="005E5EB3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8-Toplam Okul Sayısı</w:t>
            </w:r>
            <w:r w:rsidR="00E52143" w:rsidRPr="00BB1A8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0704" w:rsidRPr="00BB1A86" w:rsidTr="00300704">
        <w:trPr>
          <w:trHeight w:val="240"/>
        </w:trPr>
        <w:tc>
          <w:tcPr>
            <w:tcW w:w="362" w:type="dxa"/>
            <w:gridSpan w:val="3"/>
            <w:vMerge w:val="restart"/>
            <w:vAlign w:val="center"/>
          </w:tcPr>
          <w:p w:rsidR="00300704" w:rsidRPr="00BB1A86" w:rsidRDefault="00300704" w:rsidP="00E52143">
            <w:pPr>
              <w:rPr>
                <w:rFonts w:ascii="Times New Roman" w:eastAsia="Times New Roman" w:hAnsi="Times New Roman" w:cs="Times New Roman"/>
              </w:rPr>
            </w:pPr>
          </w:p>
          <w:p w:rsidR="00300704" w:rsidRPr="00BB1A86" w:rsidRDefault="00300704" w:rsidP="00E52143">
            <w:pPr>
              <w:rPr>
                <w:rFonts w:ascii="Times New Roman" w:eastAsia="Times New Roman" w:hAnsi="Times New Roman" w:cs="Times New Roman"/>
              </w:rPr>
            </w:pPr>
          </w:p>
          <w:p w:rsidR="00300704" w:rsidRPr="00BB1A86" w:rsidRDefault="00300704" w:rsidP="00E52143">
            <w:pPr>
              <w:rPr>
                <w:rFonts w:ascii="Times New Roman" w:eastAsia="Times New Roman" w:hAnsi="Times New Roman" w:cs="Times New Roman"/>
              </w:rPr>
            </w:pPr>
          </w:p>
          <w:p w:rsidR="00300704" w:rsidRPr="00BB1A86" w:rsidRDefault="00300704" w:rsidP="00E52143">
            <w:pPr>
              <w:rPr>
                <w:rFonts w:ascii="Times New Roman" w:eastAsia="Times New Roman" w:hAnsi="Times New Roman" w:cs="Times New Roman"/>
              </w:rPr>
            </w:pPr>
          </w:p>
          <w:p w:rsidR="00300704" w:rsidRPr="00BB1A86" w:rsidRDefault="00300704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5"/>
            <w:vMerge w:val="restart"/>
            <w:vAlign w:val="center"/>
          </w:tcPr>
          <w:p w:rsidR="00300704" w:rsidRPr="00BB1A86" w:rsidRDefault="00300704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-Okul Öncesi Kurum Sayısı      </w:t>
            </w:r>
          </w:p>
        </w:tc>
        <w:tc>
          <w:tcPr>
            <w:tcW w:w="1659" w:type="dxa"/>
            <w:gridSpan w:val="3"/>
            <w:vAlign w:val="center"/>
          </w:tcPr>
          <w:p w:rsidR="00300704" w:rsidRPr="00F029D2" w:rsidRDefault="00300704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300704" w:rsidRPr="00BB1A86" w:rsidRDefault="0030070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300704" w:rsidRPr="00BB1A86" w:rsidRDefault="0030070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300704" w:rsidRPr="00BB1A86" w:rsidRDefault="0030070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300704" w:rsidRPr="00BB1A86" w:rsidRDefault="0030070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0704" w:rsidRPr="00BB1A86" w:rsidTr="00300704">
        <w:trPr>
          <w:trHeight w:val="251"/>
        </w:trPr>
        <w:tc>
          <w:tcPr>
            <w:tcW w:w="362" w:type="dxa"/>
            <w:gridSpan w:val="3"/>
            <w:vMerge/>
            <w:vAlign w:val="center"/>
          </w:tcPr>
          <w:p w:rsidR="00300704" w:rsidRPr="00BB1A86" w:rsidRDefault="0030070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/>
            <w:vAlign w:val="center"/>
          </w:tcPr>
          <w:p w:rsidR="00300704" w:rsidRPr="00BB1A86" w:rsidRDefault="0030070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300704" w:rsidRPr="00F029D2" w:rsidRDefault="00300704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300704" w:rsidRPr="00BB1A86" w:rsidRDefault="0030070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300704" w:rsidRPr="00BB1A86" w:rsidRDefault="0030070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300704" w:rsidRPr="00BB1A86" w:rsidRDefault="0030070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300704" w:rsidRPr="00BB1A86" w:rsidRDefault="0030070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-İlköğretim Toplam Okul Sayısı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-Birleştirilmiş sınıflı İlköğretim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386"/>
        </w:trPr>
        <w:tc>
          <w:tcPr>
            <w:tcW w:w="362" w:type="dxa"/>
            <w:gridSpan w:val="3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-Taşımalı Eği. Yapan İlköğretim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8E6069">
        <w:trPr>
          <w:trHeight w:val="301"/>
        </w:trPr>
        <w:tc>
          <w:tcPr>
            <w:tcW w:w="362" w:type="dxa"/>
            <w:gridSpan w:val="3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E52143" w:rsidRPr="00BB1A86" w:rsidRDefault="008E6069" w:rsidP="008E6069">
            <w:pPr>
              <w:rPr>
                <w:rFonts w:ascii="Times New Roman" w:eastAsia="Times New Roman" w:hAnsi="Times New Roman" w:cs="Times New Roman"/>
              </w:rPr>
            </w:pPr>
            <w:r w:rsidRPr="008E6069">
              <w:rPr>
                <w:rFonts w:ascii="Times New Roman" w:eastAsia="Times New Roman" w:hAnsi="Times New Roman" w:cs="Times New Roman"/>
              </w:rPr>
              <w:t>-Diğer İlköğretim Sayısı</w:t>
            </w:r>
          </w:p>
          <w:p w:rsidR="00E52143" w:rsidRPr="00BB1A86" w:rsidRDefault="00E52143" w:rsidP="008E60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069" w:rsidRPr="00BB1A86" w:rsidTr="008E6069">
        <w:trPr>
          <w:trHeight w:val="135"/>
        </w:trPr>
        <w:tc>
          <w:tcPr>
            <w:tcW w:w="362" w:type="dxa"/>
            <w:gridSpan w:val="3"/>
            <w:vMerge/>
            <w:vAlign w:val="center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gridSpan w:val="4"/>
            <w:vMerge w:val="restart"/>
            <w:vAlign w:val="center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    -İlkokul     </w:t>
            </w:r>
          </w:p>
        </w:tc>
        <w:tc>
          <w:tcPr>
            <w:tcW w:w="1674" w:type="dxa"/>
            <w:gridSpan w:val="4"/>
            <w:vAlign w:val="center"/>
          </w:tcPr>
          <w:p w:rsidR="008E6069" w:rsidRPr="00F029D2" w:rsidRDefault="008E6069" w:rsidP="008E606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069" w:rsidRPr="00BB1A86" w:rsidTr="008E6069">
        <w:trPr>
          <w:trHeight w:val="105"/>
        </w:trPr>
        <w:tc>
          <w:tcPr>
            <w:tcW w:w="362" w:type="dxa"/>
            <w:gridSpan w:val="3"/>
            <w:vMerge/>
            <w:vAlign w:val="center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gridSpan w:val="4"/>
            <w:vMerge/>
            <w:vAlign w:val="center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8E6069" w:rsidRPr="00F029D2" w:rsidRDefault="008E6069" w:rsidP="008E606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069" w:rsidRPr="00BB1A86" w:rsidTr="008E6069">
        <w:trPr>
          <w:trHeight w:val="150"/>
        </w:trPr>
        <w:tc>
          <w:tcPr>
            <w:tcW w:w="362" w:type="dxa"/>
            <w:gridSpan w:val="3"/>
            <w:vMerge/>
            <w:vAlign w:val="center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gridSpan w:val="4"/>
            <w:vMerge w:val="restart"/>
            <w:vAlign w:val="center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    -Ortaokul   </w:t>
            </w:r>
          </w:p>
        </w:tc>
        <w:tc>
          <w:tcPr>
            <w:tcW w:w="1674" w:type="dxa"/>
            <w:gridSpan w:val="4"/>
            <w:vAlign w:val="center"/>
          </w:tcPr>
          <w:p w:rsidR="008E6069" w:rsidRPr="00F029D2" w:rsidRDefault="008E6069" w:rsidP="00E42AA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069" w:rsidRPr="00BB1A86" w:rsidTr="008E6069">
        <w:trPr>
          <w:trHeight w:val="120"/>
        </w:trPr>
        <w:tc>
          <w:tcPr>
            <w:tcW w:w="362" w:type="dxa"/>
            <w:gridSpan w:val="3"/>
            <w:vMerge/>
            <w:vAlign w:val="center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gridSpan w:val="4"/>
            <w:vMerge/>
            <w:vAlign w:val="center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8E6069" w:rsidRPr="00F029D2" w:rsidRDefault="008E6069" w:rsidP="00E42AA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E52143" w:rsidRPr="00F029D2" w:rsidRDefault="00E52143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-İmam Hatip Ortaokulu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069" w:rsidRPr="00BB1A86" w:rsidTr="008E6069">
        <w:trPr>
          <w:trHeight w:val="165"/>
        </w:trPr>
        <w:tc>
          <w:tcPr>
            <w:tcW w:w="362" w:type="dxa"/>
            <w:gridSpan w:val="3"/>
            <w:vMerge/>
            <w:vAlign w:val="center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 w:val="restart"/>
            <w:vAlign w:val="center"/>
          </w:tcPr>
          <w:p w:rsidR="008E6069" w:rsidRPr="00F029D2" w:rsidRDefault="008E6069" w:rsidP="003007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-Genel Lise  Sayısı</w:t>
            </w:r>
          </w:p>
        </w:tc>
        <w:tc>
          <w:tcPr>
            <w:tcW w:w="1659" w:type="dxa"/>
            <w:gridSpan w:val="3"/>
            <w:vAlign w:val="center"/>
          </w:tcPr>
          <w:p w:rsidR="008E6069" w:rsidRPr="00F029D2" w:rsidRDefault="008E6069" w:rsidP="003007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069" w:rsidRPr="00BB1A86" w:rsidTr="00300704">
        <w:trPr>
          <w:trHeight w:val="138"/>
        </w:trPr>
        <w:tc>
          <w:tcPr>
            <w:tcW w:w="362" w:type="dxa"/>
            <w:gridSpan w:val="3"/>
            <w:vMerge/>
            <w:vAlign w:val="center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/>
            <w:vAlign w:val="center"/>
          </w:tcPr>
          <w:p w:rsidR="008E6069" w:rsidRPr="00F029D2" w:rsidRDefault="008E6069" w:rsidP="003007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8E6069" w:rsidRPr="00F029D2" w:rsidRDefault="008E6069" w:rsidP="003007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069" w:rsidRPr="00BB1A86" w:rsidTr="008E6069">
        <w:trPr>
          <w:trHeight w:val="236"/>
        </w:trPr>
        <w:tc>
          <w:tcPr>
            <w:tcW w:w="362" w:type="dxa"/>
            <w:gridSpan w:val="3"/>
            <w:vMerge/>
            <w:vAlign w:val="center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 w:val="restart"/>
            <w:vAlign w:val="center"/>
          </w:tcPr>
          <w:p w:rsidR="008E6069" w:rsidRPr="00F029D2" w:rsidRDefault="008E606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Meslek Lisesi Sayısı </w:t>
            </w:r>
          </w:p>
        </w:tc>
        <w:tc>
          <w:tcPr>
            <w:tcW w:w="1659" w:type="dxa"/>
            <w:gridSpan w:val="3"/>
            <w:vAlign w:val="center"/>
          </w:tcPr>
          <w:p w:rsidR="008E6069" w:rsidRPr="00F029D2" w:rsidRDefault="008E6069" w:rsidP="003007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069" w:rsidRPr="00BB1A86" w:rsidTr="00300704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/>
            <w:vAlign w:val="center"/>
          </w:tcPr>
          <w:p w:rsidR="008E6069" w:rsidRPr="00F029D2" w:rsidRDefault="008E606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8E6069" w:rsidRPr="00F029D2" w:rsidRDefault="008E6069" w:rsidP="003007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8E6069" w:rsidRPr="00BB1A86" w:rsidRDefault="008E606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E52143" w:rsidRPr="00B74DEC" w:rsidRDefault="00E52143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4DEC">
              <w:rPr>
                <w:rFonts w:ascii="Times New Roman" w:eastAsia="Times New Roman" w:hAnsi="Times New Roman" w:cs="Times New Roman"/>
                <w:color w:val="000000" w:themeColor="text1"/>
              </w:rPr>
              <w:t>-İmam Hatip Lisesi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-Özel Eğitim Kurumu (Engeliler)   Okul sayısı                      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5"/>
        </w:trPr>
        <w:tc>
          <w:tcPr>
            <w:tcW w:w="4061" w:type="dxa"/>
            <w:gridSpan w:val="11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9-Toplam Derslik Sayısı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300"/>
        </w:trPr>
        <w:tc>
          <w:tcPr>
            <w:tcW w:w="362" w:type="dxa"/>
            <w:gridSpan w:val="3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-Bilgisayarlı Derslik Sayısı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94"/>
        </w:trPr>
        <w:tc>
          <w:tcPr>
            <w:tcW w:w="362" w:type="dxa"/>
            <w:gridSpan w:val="3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-Akıllı Tahtalı Derslik Sayısı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73"/>
        </w:trPr>
        <w:tc>
          <w:tcPr>
            <w:tcW w:w="362" w:type="dxa"/>
            <w:gridSpan w:val="3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-BT (Bilişim Teknolojileri)sınıfı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-ADSL</w:t>
            </w:r>
            <w:r w:rsidRPr="00BB1A8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BB1A86">
              <w:rPr>
                <w:rFonts w:ascii="Times New Roman" w:eastAsia="Times New Roman" w:hAnsi="Times New Roman" w:cs="Times New Roman"/>
                <w:color w:val="222222"/>
                <w:sz w:val="18"/>
              </w:rPr>
              <w:t>Asimetrik Sayısal Abone Hattı)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color w:val="222222"/>
              </w:rPr>
              <w:t xml:space="preserve">-Diğer derslik sayısı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85"/>
        </w:trPr>
        <w:tc>
          <w:tcPr>
            <w:tcW w:w="4061" w:type="dxa"/>
            <w:gridSpan w:val="11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10-Derslik Sayısı Okullara Dağılımı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300"/>
        </w:trPr>
        <w:tc>
          <w:tcPr>
            <w:tcW w:w="412" w:type="dxa"/>
            <w:gridSpan w:val="4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İlköğretim 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64"/>
        </w:trPr>
        <w:tc>
          <w:tcPr>
            <w:tcW w:w="412" w:type="dxa"/>
            <w:gridSpan w:val="4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-İlkokul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165"/>
        </w:trPr>
        <w:tc>
          <w:tcPr>
            <w:tcW w:w="412" w:type="dxa"/>
            <w:gridSpan w:val="4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-Ortaokul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330"/>
        </w:trPr>
        <w:tc>
          <w:tcPr>
            <w:tcW w:w="412" w:type="dxa"/>
            <w:gridSpan w:val="4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-Lise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40"/>
        </w:trPr>
        <w:tc>
          <w:tcPr>
            <w:tcW w:w="4061" w:type="dxa"/>
            <w:gridSpan w:val="11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11-Şube Sayısı Okullara Dağılımı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1"/>
        </w:trPr>
        <w:tc>
          <w:tcPr>
            <w:tcW w:w="412" w:type="dxa"/>
            <w:gridSpan w:val="4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İlköğretim 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70"/>
        </w:trPr>
        <w:tc>
          <w:tcPr>
            <w:tcW w:w="412" w:type="dxa"/>
            <w:gridSpan w:val="4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E52143">
            <w:pPr>
              <w:ind w:left="282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40"/>
        </w:trPr>
        <w:tc>
          <w:tcPr>
            <w:tcW w:w="412" w:type="dxa"/>
            <w:gridSpan w:val="4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E52143">
            <w:pPr>
              <w:ind w:left="28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1"/>
        </w:trPr>
        <w:tc>
          <w:tcPr>
            <w:tcW w:w="412" w:type="dxa"/>
            <w:gridSpan w:val="4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-Lise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40"/>
        </w:trPr>
        <w:tc>
          <w:tcPr>
            <w:tcW w:w="4061" w:type="dxa"/>
            <w:gridSpan w:val="11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12-Toplam Öğrenci sayısı    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5"/>
        </w:trPr>
        <w:tc>
          <w:tcPr>
            <w:tcW w:w="412" w:type="dxa"/>
            <w:gridSpan w:val="4"/>
            <w:vMerge w:val="restart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-Okul Öncesi Öğrenci sayısı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5"/>
        </w:trPr>
        <w:tc>
          <w:tcPr>
            <w:tcW w:w="412" w:type="dxa"/>
            <w:gridSpan w:val="4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-İlköğretim Öğrenci sayısı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36"/>
        </w:trPr>
        <w:tc>
          <w:tcPr>
            <w:tcW w:w="412" w:type="dxa"/>
            <w:gridSpan w:val="4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ind w:left="20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5"/>
        </w:trPr>
        <w:tc>
          <w:tcPr>
            <w:tcW w:w="412" w:type="dxa"/>
            <w:gridSpan w:val="4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ind w:left="22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40"/>
        </w:trPr>
        <w:tc>
          <w:tcPr>
            <w:tcW w:w="412" w:type="dxa"/>
            <w:gridSpan w:val="4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-Birleştirilmiş sınıf. öğrenci.sayı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40"/>
        </w:trPr>
        <w:tc>
          <w:tcPr>
            <w:tcW w:w="412" w:type="dxa"/>
            <w:gridSpan w:val="4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-Taşımalı Eğitim Öğrenci sayısı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25"/>
        </w:trPr>
        <w:tc>
          <w:tcPr>
            <w:tcW w:w="412" w:type="dxa"/>
            <w:gridSpan w:val="4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-Genel Lise Öğrenci sayısı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315"/>
        </w:trPr>
        <w:tc>
          <w:tcPr>
            <w:tcW w:w="412" w:type="dxa"/>
            <w:gridSpan w:val="4"/>
            <w:vMerge w:val="restart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-Meslek Lisesi Öğrenci  sayısı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9"/>
        </w:trPr>
        <w:tc>
          <w:tcPr>
            <w:tcW w:w="412" w:type="dxa"/>
            <w:gridSpan w:val="4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-Özel Eğitim Kurumu(Engeliler)</w:t>
            </w:r>
          </w:p>
          <w:p w:rsidR="00E52143" w:rsidRPr="00BB1A86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Öğrenci sayısı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70"/>
        </w:trPr>
        <w:tc>
          <w:tcPr>
            <w:tcW w:w="4061" w:type="dxa"/>
            <w:gridSpan w:val="11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13-Toplam Öğretmen  sayısı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40"/>
        </w:trPr>
        <w:tc>
          <w:tcPr>
            <w:tcW w:w="412" w:type="dxa"/>
            <w:gridSpan w:val="4"/>
            <w:vMerge w:val="restart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-Okul Öncesi Öğretmen sayısı 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85"/>
        </w:trPr>
        <w:tc>
          <w:tcPr>
            <w:tcW w:w="412" w:type="dxa"/>
            <w:gridSpan w:val="4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-İlköğretim Toplam Öğret. Say.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42"/>
        </w:trPr>
        <w:tc>
          <w:tcPr>
            <w:tcW w:w="412" w:type="dxa"/>
            <w:gridSpan w:val="4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ind w:left="47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29"/>
        </w:trPr>
        <w:tc>
          <w:tcPr>
            <w:tcW w:w="412" w:type="dxa"/>
            <w:gridSpan w:val="4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ind w:left="46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40"/>
        </w:trPr>
        <w:tc>
          <w:tcPr>
            <w:tcW w:w="412" w:type="dxa"/>
            <w:gridSpan w:val="4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-Birleştirilmiş sınıflı Öğretmen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5"/>
        </w:trPr>
        <w:tc>
          <w:tcPr>
            <w:tcW w:w="412" w:type="dxa"/>
            <w:gridSpan w:val="4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-Taşımalı Eği. yapan Öğretmen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40"/>
        </w:trPr>
        <w:tc>
          <w:tcPr>
            <w:tcW w:w="412" w:type="dxa"/>
            <w:gridSpan w:val="4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-Genel Lise Öğretmen sayısı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10"/>
        </w:trPr>
        <w:tc>
          <w:tcPr>
            <w:tcW w:w="412" w:type="dxa"/>
            <w:gridSpan w:val="4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 Meslek Lisesi Öğretmen sayısı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390"/>
        </w:trPr>
        <w:tc>
          <w:tcPr>
            <w:tcW w:w="412" w:type="dxa"/>
            <w:gridSpan w:val="4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-Özel Eğitim Kurumu(Engeliler)</w:t>
            </w:r>
          </w:p>
          <w:p w:rsidR="00E52143" w:rsidRPr="00BB1A86" w:rsidRDefault="00E52143" w:rsidP="00E52143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Öğretmen sayısı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55DA" w:rsidRPr="00BB1A86" w:rsidTr="00F77B06">
        <w:trPr>
          <w:trHeight w:val="315"/>
        </w:trPr>
        <w:tc>
          <w:tcPr>
            <w:tcW w:w="9212" w:type="dxa"/>
            <w:gridSpan w:val="18"/>
          </w:tcPr>
          <w:p w:rsidR="00C455DA" w:rsidRPr="00BB1A86" w:rsidRDefault="00C455DA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14-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Yurtlar</w:t>
            </w:r>
          </w:p>
        </w:tc>
      </w:tr>
      <w:tr w:rsidR="00B67FD3" w:rsidRPr="00BB1A86" w:rsidTr="00F77B06">
        <w:trPr>
          <w:trHeight w:val="322"/>
        </w:trPr>
        <w:tc>
          <w:tcPr>
            <w:tcW w:w="362" w:type="dxa"/>
            <w:gridSpan w:val="3"/>
            <w:vMerge w:val="restart"/>
          </w:tcPr>
          <w:p w:rsidR="00B67FD3" w:rsidRPr="00BB1A86" w:rsidRDefault="00B67FD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 w:val="restart"/>
            <w:vAlign w:val="center"/>
          </w:tcPr>
          <w:p w:rsidR="00B67FD3" w:rsidRPr="00AC472C" w:rsidRDefault="00B67FD3" w:rsidP="00F77B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Yüksek Öğrenim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Özel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Yurtları</w:t>
            </w:r>
          </w:p>
        </w:tc>
        <w:tc>
          <w:tcPr>
            <w:tcW w:w="2367" w:type="dxa"/>
            <w:gridSpan w:val="4"/>
          </w:tcPr>
          <w:p w:rsidR="00B67FD3" w:rsidRPr="00AC472C" w:rsidRDefault="00B67FD3" w:rsidP="00F77B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sayısı</w:t>
            </w:r>
          </w:p>
        </w:tc>
        <w:tc>
          <w:tcPr>
            <w:tcW w:w="2784" w:type="dxa"/>
            <w:gridSpan w:val="3"/>
          </w:tcPr>
          <w:p w:rsidR="00B67FD3" w:rsidRPr="00BB1A86" w:rsidRDefault="00B67FD3" w:rsidP="00AF40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7FD3" w:rsidRPr="00BB1A86" w:rsidTr="00F77B06">
        <w:trPr>
          <w:trHeight w:val="300"/>
        </w:trPr>
        <w:tc>
          <w:tcPr>
            <w:tcW w:w="362" w:type="dxa"/>
            <w:gridSpan w:val="3"/>
            <w:vMerge/>
          </w:tcPr>
          <w:p w:rsidR="00B67FD3" w:rsidRPr="00BB1A86" w:rsidRDefault="00B67FD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  <w:vAlign w:val="center"/>
          </w:tcPr>
          <w:p w:rsidR="00B67FD3" w:rsidRPr="00AC472C" w:rsidRDefault="00B67FD3" w:rsidP="00AF40E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B67FD3" w:rsidRPr="00AC472C" w:rsidRDefault="00B67FD3" w:rsidP="00F77B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isimleri</w:t>
            </w:r>
          </w:p>
        </w:tc>
        <w:tc>
          <w:tcPr>
            <w:tcW w:w="2784" w:type="dxa"/>
            <w:gridSpan w:val="3"/>
          </w:tcPr>
          <w:p w:rsidR="00B67FD3" w:rsidRPr="00BB1A86" w:rsidRDefault="00B67FD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7FD3" w:rsidRPr="00BB1A86" w:rsidTr="002E12D9">
        <w:trPr>
          <w:trHeight w:val="107"/>
        </w:trPr>
        <w:tc>
          <w:tcPr>
            <w:tcW w:w="362" w:type="dxa"/>
            <w:gridSpan w:val="3"/>
            <w:vMerge/>
          </w:tcPr>
          <w:p w:rsidR="00B67FD3" w:rsidRPr="00BB1A86" w:rsidRDefault="00B67FD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  <w:vAlign w:val="center"/>
          </w:tcPr>
          <w:p w:rsidR="00B67FD3" w:rsidRPr="00AC472C" w:rsidRDefault="00B67FD3" w:rsidP="00AF40E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B67FD3" w:rsidRPr="00AC472C" w:rsidRDefault="00B67FD3" w:rsidP="00F77B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Kapasiteleri</w:t>
            </w:r>
          </w:p>
        </w:tc>
        <w:tc>
          <w:tcPr>
            <w:tcW w:w="2784" w:type="dxa"/>
            <w:gridSpan w:val="3"/>
          </w:tcPr>
          <w:p w:rsidR="00B67FD3" w:rsidRPr="00BB1A86" w:rsidRDefault="00B67FD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12D9" w:rsidRPr="00BB1A86" w:rsidTr="002E12D9">
        <w:trPr>
          <w:trHeight w:val="266"/>
        </w:trPr>
        <w:tc>
          <w:tcPr>
            <w:tcW w:w="362" w:type="dxa"/>
            <w:gridSpan w:val="3"/>
            <w:vMerge/>
          </w:tcPr>
          <w:p w:rsidR="002E12D9" w:rsidRPr="00BB1A86" w:rsidRDefault="002E12D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  <w:vAlign w:val="center"/>
          </w:tcPr>
          <w:p w:rsidR="002E12D9" w:rsidRPr="00AC472C" w:rsidRDefault="002E12D9" w:rsidP="00AF40E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2E12D9" w:rsidRPr="00AC472C" w:rsidRDefault="002E12D9" w:rsidP="00F77B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Kalan Öğrenci sayısı</w:t>
            </w:r>
          </w:p>
        </w:tc>
        <w:tc>
          <w:tcPr>
            <w:tcW w:w="2784" w:type="dxa"/>
            <w:gridSpan w:val="3"/>
          </w:tcPr>
          <w:p w:rsidR="002E12D9" w:rsidRPr="00BB1A86" w:rsidRDefault="002E12D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12D9" w:rsidRPr="00BB1A86" w:rsidTr="00F77B06">
        <w:trPr>
          <w:trHeight w:val="240"/>
        </w:trPr>
        <w:tc>
          <w:tcPr>
            <w:tcW w:w="362" w:type="dxa"/>
            <w:gridSpan w:val="3"/>
            <w:vMerge/>
          </w:tcPr>
          <w:p w:rsidR="002E12D9" w:rsidRPr="00BB1A86" w:rsidRDefault="002E12D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 w:val="restart"/>
            <w:vAlign w:val="center"/>
          </w:tcPr>
          <w:p w:rsidR="002E12D9" w:rsidRPr="00AC472C" w:rsidRDefault="002E12D9" w:rsidP="002E12D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Yüksek Öğrenim hariç,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Devlet Yurtları</w:t>
            </w:r>
          </w:p>
        </w:tc>
        <w:tc>
          <w:tcPr>
            <w:tcW w:w="2367" w:type="dxa"/>
            <w:gridSpan w:val="4"/>
          </w:tcPr>
          <w:p w:rsidR="002E12D9" w:rsidRPr="00AC472C" w:rsidRDefault="002E12D9" w:rsidP="00F77B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sayısı</w:t>
            </w:r>
          </w:p>
        </w:tc>
        <w:tc>
          <w:tcPr>
            <w:tcW w:w="2784" w:type="dxa"/>
            <w:gridSpan w:val="3"/>
          </w:tcPr>
          <w:p w:rsidR="002E12D9" w:rsidRPr="00BB1A86" w:rsidRDefault="002E12D9" w:rsidP="00777F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12D9" w:rsidRPr="00BB1A86" w:rsidTr="00F77B06">
        <w:trPr>
          <w:trHeight w:val="240"/>
        </w:trPr>
        <w:tc>
          <w:tcPr>
            <w:tcW w:w="362" w:type="dxa"/>
            <w:gridSpan w:val="3"/>
            <w:vMerge/>
          </w:tcPr>
          <w:p w:rsidR="002E12D9" w:rsidRPr="00BB1A86" w:rsidRDefault="002E12D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</w:tcPr>
          <w:p w:rsidR="002E12D9" w:rsidRPr="00AC472C" w:rsidRDefault="002E12D9" w:rsidP="00AF40E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2E12D9" w:rsidRPr="00AC472C" w:rsidRDefault="002E12D9" w:rsidP="00F77B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isimleri</w:t>
            </w:r>
          </w:p>
        </w:tc>
        <w:tc>
          <w:tcPr>
            <w:tcW w:w="2784" w:type="dxa"/>
            <w:gridSpan w:val="3"/>
          </w:tcPr>
          <w:p w:rsidR="002E12D9" w:rsidRPr="00BB1A86" w:rsidRDefault="002E12D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12D9" w:rsidRPr="00BB1A86" w:rsidTr="00F77B06">
        <w:trPr>
          <w:trHeight w:val="240"/>
        </w:trPr>
        <w:tc>
          <w:tcPr>
            <w:tcW w:w="362" w:type="dxa"/>
            <w:gridSpan w:val="3"/>
            <w:vMerge/>
          </w:tcPr>
          <w:p w:rsidR="002E12D9" w:rsidRPr="00BB1A86" w:rsidRDefault="002E12D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</w:tcPr>
          <w:p w:rsidR="002E12D9" w:rsidRPr="00AC472C" w:rsidRDefault="002E12D9" w:rsidP="00AF40E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2E12D9" w:rsidRPr="00AC472C" w:rsidRDefault="002E12D9" w:rsidP="00F77B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Kapasiteleri</w:t>
            </w:r>
          </w:p>
        </w:tc>
        <w:tc>
          <w:tcPr>
            <w:tcW w:w="2784" w:type="dxa"/>
            <w:gridSpan w:val="3"/>
          </w:tcPr>
          <w:p w:rsidR="002E12D9" w:rsidRPr="00BB1A86" w:rsidRDefault="002E12D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12D9" w:rsidRPr="00BB1A86" w:rsidTr="00F77B06">
        <w:trPr>
          <w:trHeight w:val="240"/>
        </w:trPr>
        <w:tc>
          <w:tcPr>
            <w:tcW w:w="362" w:type="dxa"/>
            <w:gridSpan w:val="3"/>
            <w:vMerge/>
          </w:tcPr>
          <w:p w:rsidR="002E12D9" w:rsidRPr="00BB1A86" w:rsidRDefault="002E12D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</w:tcPr>
          <w:p w:rsidR="002E12D9" w:rsidRPr="00AC472C" w:rsidRDefault="002E12D9" w:rsidP="00AF40E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2E12D9" w:rsidRPr="00AC472C" w:rsidRDefault="002E12D9" w:rsidP="00F77B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Kalan Öğrenci sayısı</w:t>
            </w:r>
          </w:p>
        </w:tc>
        <w:tc>
          <w:tcPr>
            <w:tcW w:w="2784" w:type="dxa"/>
            <w:gridSpan w:val="3"/>
          </w:tcPr>
          <w:p w:rsidR="002E12D9" w:rsidRPr="00BB1A86" w:rsidRDefault="002E12D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12D9" w:rsidRPr="00BB1A86" w:rsidTr="00F77B06">
        <w:trPr>
          <w:trHeight w:val="300"/>
        </w:trPr>
        <w:tc>
          <w:tcPr>
            <w:tcW w:w="332" w:type="dxa"/>
            <w:vMerge w:val="restart"/>
            <w:vAlign w:val="center"/>
          </w:tcPr>
          <w:p w:rsidR="002E12D9" w:rsidRPr="00B74DEC" w:rsidRDefault="002E12D9" w:rsidP="005A6A5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29" w:type="dxa"/>
            <w:gridSpan w:val="10"/>
            <w:vMerge w:val="restart"/>
            <w:vAlign w:val="center"/>
          </w:tcPr>
          <w:p w:rsidR="002E12D9" w:rsidRPr="00AC472C" w:rsidRDefault="002E12D9" w:rsidP="00F77B0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Yüksek Öğrenim hariç, 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Özel Yurtlar</w:t>
            </w:r>
          </w:p>
        </w:tc>
        <w:tc>
          <w:tcPr>
            <w:tcW w:w="2367" w:type="dxa"/>
            <w:gridSpan w:val="4"/>
          </w:tcPr>
          <w:p w:rsidR="002E12D9" w:rsidRPr="00AC472C" w:rsidRDefault="002E12D9" w:rsidP="00F77B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sayısı</w:t>
            </w:r>
          </w:p>
        </w:tc>
        <w:tc>
          <w:tcPr>
            <w:tcW w:w="2784" w:type="dxa"/>
            <w:gridSpan w:val="3"/>
          </w:tcPr>
          <w:p w:rsidR="002E12D9" w:rsidRPr="005A6A50" w:rsidRDefault="002E12D9" w:rsidP="009D6C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2D9" w:rsidRPr="00BB1A86" w:rsidTr="00F77B06">
        <w:trPr>
          <w:trHeight w:val="300"/>
        </w:trPr>
        <w:tc>
          <w:tcPr>
            <w:tcW w:w="332" w:type="dxa"/>
            <w:vMerge/>
          </w:tcPr>
          <w:p w:rsidR="002E12D9" w:rsidRPr="00B74DEC" w:rsidRDefault="002E12D9" w:rsidP="00E85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29" w:type="dxa"/>
            <w:gridSpan w:val="10"/>
            <w:vMerge/>
          </w:tcPr>
          <w:p w:rsidR="002E12D9" w:rsidRPr="00AC472C" w:rsidRDefault="002E12D9" w:rsidP="00E85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2E12D9" w:rsidRPr="00AC472C" w:rsidRDefault="002E12D9" w:rsidP="00F77B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isimleri</w:t>
            </w:r>
          </w:p>
        </w:tc>
        <w:tc>
          <w:tcPr>
            <w:tcW w:w="2784" w:type="dxa"/>
            <w:gridSpan w:val="3"/>
          </w:tcPr>
          <w:p w:rsidR="002E12D9" w:rsidRPr="00BB1A86" w:rsidRDefault="002E12D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12D9" w:rsidRPr="00BB1A86" w:rsidTr="00F77B06">
        <w:trPr>
          <w:trHeight w:val="300"/>
        </w:trPr>
        <w:tc>
          <w:tcPr>
            <w:tcW w:w="332" w:type="dxa"/>
            <w:vMerge/>
          </w:tcPr>
          <w:p w:rsidR="002E12D9" w:rsidRPr="00B74DEC" w:rsidRDefault="002E12D9" w:rsidP="000A317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29" w:type="dxa"/>
            <w:gridSpan w:val="10"/>
            <w:vMerge/>
          </w:tcPr>
          <w:p w:rsidR="002E12D9" w:rsidRPr="00AC472C" w:rsidRDefault="002E12D9" w:rsidP="000A317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2E12D9" w:rsidRPr="00AC472C" w:rsidRDefault="002E12D9" w:rsidP="00F77B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Kapasiteleri</w:t>
            </w:r>
          </w:p>
        </w:tc>
        <w:tc>
          <w:tcPr>
            <w:tcW w:w="2784" w:type="dxa"/>
            <w:gridSpan w:val="3"/>
          </w:tcPr>
          <w:p w:rsidR="002E12D9" w:rsidRPr="00BB1A86" w:rsidRDefault="002E12D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12D9" w:rsidRPr="00BB1A86" w:rsidTr="00F77B06">
        <w:trPr>
          <w:trHeight w:val="300"/>
        </w:trPr>
        <w:tc>
          <w:tcPr>
            <w:tcW w:w="332" w:type="dxa"/>
            <w:vMerge/>
          </w:tcPr>
          <w:p w:rsidR="002E12D9" w:rsidRPr="00B74DEC" w:rsidRDefault="002E12D9" w:rsidP="00E521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29" w:type="dxa"/>
            <w:gridSpan w:val="10"/>
            <w:vMerge/>
          </w:tcPr>
          <w:p w:rsidR="002E12D9" w:rsidRPr="00AC472C" w:rsidRDefault="002E12D9" w:rsidP="00E521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2E12D9" w:rsidRPr="00AC472C" w:rsidRDefault="002E12D9" w:rsidP="00F77B0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Kalan Öğrenci sayısı</w:t>
            </w:r>
          </w:p>
        </w:tc>
        <w:tc>
          <w:tcPr>
            <w:tcW w:w="2784" w:type="dxa"/>
            <w:gridSpan w:val="3"/>
          </w:tcPr>
          <w:p w:rsidR="002E12D9" w:rsidRPr="00BB1A86" w:rsidRDefault="002E12D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315"/>
        </w:trPr>
        <w:tc>
          <w:tcPr>
            <w:tcW w:w="4061" w:type="dxa"/>
            <w:gridSpan w:val="11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15-Spor Salonu olan okul sayısı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92"/>
        </w:trPr>
        <w:tc>
          <w:tcPr>
            <w:tcW w:w="347" w:type="dxa"/>
            <w:gridSpan w:val="2"/>
            <w:vMerge w:val="restart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4" w:type="dxa"/>
            <w:gridSpan w:val="9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İlköğretim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6"/>
        </w:trPr>
        <w:tc>
          <w:tcPr>
            <w:tcW w:w="347" w:type="dxa"/>
            <w:gridSpan w:val="2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4" w:type="dxa"/>
            <w:gridSpan w:val="9"/>
          </w:tcPr>
          <w:p w:rsidR="00E52143" w:rsidRPr="00BB1A86" w:rsidRDefault="00E52143" w:rsidP="00E52143">
            <w:pPr>
              <w:ind w:left="17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198"/>
        </w:trPr>
        <w:tc>
          <w:tcPr>
            <w:tcW w:w="347" w:type="dxa"/>
            <w:gridSpan w:val="2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E52143" w:rsidRPr="00BB1A86" w:rsidRDefault="00E52143" w:rsidP="00E52143">
            <w:pPr>
              <w:ind w:left="19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10"/>
        </w:trPr>
        <w:tc>
          <w:tcPr>
            <w:tcW w:w="347" w:type="dxa"/>
            <w:gridSpan w:val="2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Lise                           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42"/>
        </w:trPr>
        <w:tc>
          <w:tcPr>
            <w:tcW w:w="347" w:type="dxa"/>
            <w:gridSpan w:val="2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Yararlanan öğrenci sayısı :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315"/>
        </w:trPr>
        <w:tc>
          <w:tcPr>
            <w:tcW w:w="347" w:type="dxa"/>
            <w:gridSpan w:val="2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İlköğretim  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42"/>
        </w:trPr>
        <w:tc>
          <w:tcPr>
            <w:tcW w:w="347" w:type="dxa"/>
            <w:gridSpan w:val="2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-İlkokul  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5"/>
        </w:trPr>
        <w:tc>
          <w:tcPr>
            <w:tcW w:w="347" w:type="dxa"/>
            <w:gridSpan w:val="2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-Ortaokul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59"/>
        </w:trPr>
        <w:tc>
          <w:tcPr>
            <w:tcW w:w="347" w:type="dxa"/>
            <w:gridSpan w:val="2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Lise                :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465"/>
        </w:trPr>
        <w:tc>
          <w:tcPr>
            <w:tcW w:w="4061" w:type="dxa"/>
            <w:gridSpan w:val="11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16-Hayırsever Katkılarıyla Yapılan</w:t>
            </w: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   Okullar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14"/>
        </w:trPr>
        <w:tc>
          <w:tcPr>
            <w:tcW w:w="412" w:type="dxa"/>
            <w:gridSpan w:val="4"/>
            <w:vMerge w:val="restart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Okul Sayısı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300"/>
        </w:trPr>
        <w:tc>
          <w:tcPr>
            <w:tcW w:w="412" w:type="dxa"/>
            <w:gridSpan w:val="4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Katkı Miktarı (</w:t>
            </w:r>
            <w:r w:rsidR="009F4628">
              <w:rPr>
                <w:rFonts w:ascii="AbakuTLSymSans" w:eastAsia="Times New Roman" w:hAnsi="AbakuTLSymSans" w:cs="Times New Roman"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25"/>
        </w:trPr>
        <w:tc>
          <w:tcPr>
            <w:tcW w:w="412" w:type="dxa"/>
            <w:gridSpan w:val="4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300"/>
        </w:trPr>
        <w:tc>
          <w:tcPr>
            <w:tcW w:w="4061" w:type="dxa"/>
            <w:gridSpan w:val="11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lastRenderedPageBreak/>
              <w:t>17-Halk Eğitim Merkezi Kursları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25"/>
        </w:trPr>
        <w:tc>
          <w:tcPr>
            <w:tcW w:w="4061" w:type="dxa"/>
            <w:gridSpan w:val="11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1-)Genel Kurslar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43DF" w:rsidRPr="00BB1A86" w:rsidTr="00AB5A22">
        <w:trPr>
          <w:trHeight w:val="195"/>
        </w:trPr>
        <w:tc>
          <w:tcPr>
            <w:tcW w:w="741" w:type="dxa"/>
            <w:gridSpan w:val="6"/>
            <w:vMerge w:val="restart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a-)Açılan Kurs Sayısı</w:t>
            </w:r>
          </w:p>
        </w:tc>
        <w:tc>
          <w:tcPr>
            <w:tcW w:w="1130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43DF" w:rsidRPr="00BB1A86" w:rsidTr="009A43DF">
        <w:trPr>
          <w:trHeight w:val="180"/>
        </w:trPr>
        <w:tc>
          <w:tcPr>
            <w:tcW w:w="741" w:type="dxa"/>
            <w:gridSpan w:val="6"/>
            <w:vMerge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 w:val="restart"/>
            <w:vAlign w:val="center"/>
          </w:tcPr>
          <w:p w:rsidR="009A43DF" w:rsidRPr="00BB1A86" w:rsidRDefault="009A43DF" w:rsidP="009A43DF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b-)Katılan Sayısı</w:t>
            </w:r>
          </w:p>
        </w:tc>
        <w:tc>
          <w:tcPr>
            <w:tcW w:w="1260" w:type="dxa"/>
          </w:tcPr>
          <w:p w:rsidR="009A43DF" w:rsidRPr="00BB1A86" w:rsidRDefault="009A43DF" w:rsidP="009A4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130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43DF" w:rsidRPr="00BB1A86" w:rsidTr="009A43DF">
        <w:trPr>
          <w:trHeight w:val="120"/>
        </w:trPr>
        <w:tc>
          <w:tcPr>
            <w:tcW w:w="741" w:type="dxa"/>
            <w:gridSpan w:val="6"/>
            <w:vMerge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9A43DF" w:rsidRPr="00BB1A86" w:rsidRDefault="009A43DF" w:rsidP="009A4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130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6FE4" w:rsidRPr="00BB1A86" w:rsidTr="00AB5A22">
        <w:trPr>
          <w:trHeight w:val="315"/>
        </w:trPr>
        <w:tc>
          <w:tcPr>
            <w:tcW w:w="741" w:type="dxa"/>
            <w:gridSpan w:val="6"/>
          </w:tcPr>
          <w:p w:rsidR="00746FE4" w:rsidRPr="00BB1A86" w:rsidRDefault="00746FE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gridSpan w:val="5"/>
          </w:tcPr>
          <w:p w:rsidR="00746FE4" w:rsidRPr="00BB1A86" w:rsidRDefault="00746FE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746FE4" w:rsidRPr="00BB1A86" w:rsidRDefault="00746FE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46FE4" w:rsidRPr="00BB1A86" w:rsidRDefault="00746FE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746FE4" w:rsidRPr="00BB1A86" w:rsidRDefault="00746FE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746FE4" w:rsidRPr="00BB1A86" w:rsidRDefault="00746FE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94"/>
        </w:trPr>
        <w:tc>
          <w:tcPr>
            <w:tcW w:w="4061" w:type="dxa"/>
            <w:gridSpan w:val="11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 2-)Mesleki ve Teknik Kurslar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43DF" w:rsidRPr="00BB1A86" w:rsidTr="00AB5A22">
        <w:trPr>
          <w:trHeight w:val="240"/>
        </w:trPr>
        <w:tc>
          <w:tcPr>
            <w:tcW w:w="741" w:type="dxa"/>
            <w:gridSpan w:val="6"/>
            <w:vMerge w:val="restart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a-)Açılan Kurs Sayısı </w:t>
            </w:r>
          </w:p>
        </w:tc>
        <w:tc>
          <w:tcPr>
            <w:tcW w:w="1130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43DF" w:rsidRPr="00BB1A86" w:rsidTr="009A43DF">
        <w:trPr>
          <w:trHeight w:val="150"/>
        </w:trPr>
        <w:tc>
          <w:tcPr>
            <w:tcW w:w="741" w:type="dxa"/>
            <w:gridSpan w:val="6"/>
            <w:vMerge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 w:val="restart"/>
            <w:vAlign w:val="center"/>
          </w:tcPr>
          <w:p w:rsidR="009A43DF" w:rsidRPr="00BB1A86" w:rsidRDefault="009A43DF" w:rsidP="009A43DF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b-)Katılan Sayısı</w:t>
            </w:r>
          </w:p>
        </w:tc>
        <w:tc>
          <w:tcPr>
            <w:tcW w:w="1260" w:type="dxa"/>
          </w:tcPr>
          <w:p w:rsidR="009A43DF" w:rsidRPr="00BB1A86" w:rsidRDefault="009A43DF" w:rsidP="00E42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130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43DF" w:rsidRPr="00BB1A86" w:rsidTr="009A43DF">
        <w:trPr>
          <w:trHeight w:val="90"/>
        </w:trPr>
        <w:tc>
          <w:tcPr>
            <w:tcW w:w="741" w:type="dxa"/>
            <w:gridSpan w:val="6"/>
            <w:vMerge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9A43DF" w:rsidRPr="00BB1A86" w:rsidRDefault="009A43DF" w:rsidP="00E42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130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rPr>
          <w:trHeight w:val="217"/>
        </w:trPr>
        <w:tc>
          <w:tcPr>
            <w:tcW w:w="4061" w:type="dxa"/>
            <w:gridSpan w:val="11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  3-)Okuma Yazma Kursları  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43DF" w:rsidRPr="00BB1A86" w:rsidTr="00AB5A22">
        <w:trPr>
          <w:trHeight w:val="300"/>
        </w:trPr>
        <w:tc>
          <w:tcPr>
            <w:tcW w:w="741" w:type="dxa"/>
            <w:gridSpan w:val="6"/>
            <w:vMerge w:val="restart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a-)Açılan Kurs Sayısı </w:t>
            </w:r>
          </w:p>
        </w:tc>
        <w:tc>
          <w:tcPr>
            <w:tcW w:w="1130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43DF" w:rsidRPr="00BB1A86" w:rsidTr="009A43DF">
        <w:trPr>
          <w:trHeight w:val="120"/>
        </w:trPr>
        <w:tc>
          <w:tcPr>
            <w:tcW w:w="741" w:type="dxa"/>
            <w:gridSpan w:val="6"/>
            <w:vMerge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 w:val="restart"/>
            <w:vAlign w:val="center"/>
          </w:tcPr>
          <w:p w:rsidR="009A43DF" w:rsidRPr="00BB1A86" w:rsidRDefault="009A43DF" w:rsidP="009A43DF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b-)Katılan Sayısı</w:t>
            </w:r>
          </w:p>
        </w:tc>
        <w:tc>
          <w:tcPr>
            <w:tcW w:w="1260" w:type="dxa"/>
          </w:tcPr>
          <w:p w:rsidR="009A43DF" w:rsidRPr="00BB1A86" w:rsidRDefault="009A43DF" w:rsidP="00E42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130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43DF" w:rsidRPr="00BB1A86" w:rsidTr="009A43DF">
        <w:trPr>
          <w:trHeight w:val="120"/>
        </w:trPr>
        <w:tc>
          <w:tcPr>
            <w:tcW w:w="741" w:type="dxa"/>
            <w:gridSpan w:val="6"/>
            <w:vMerge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9A43DF" w:rsidRPr="00BB1A86" w:rsidRDefault="009A43DF" w:rsidP="00E42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130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9A43DF" w:rsidRPr="00BB1A86" w:rsidRDefault="009A43DF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293" w:rsidRPr="00BB1A86" w:rsidTr="00AF40EF">
        <w:trPr>
          <w:trHeight w:val="254"/>
        </w:trPr>
        <w:tc>
          <w:tcPr>
            <w:tcW w:w="4061" w:type="dxa"/>
            <w:gridSpan w:val="11"/>
          </w:tcPr>
          <w:p w:rsidR="00DE4293" w:rsidRPr="00DE4293" w:rsidRDefault="00DE429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DE4293">
              <w:rPr>
                <w:rFonts w:ascii="Times New Roman" w:eastAsia="Times New Roman" w:hAnsi="Times New Roman" w:cs="Times New Roman"/>
                <w:b/>
              </w:rPr>
              <w:t xml:space="preserve">      4-)Diğer Kurslar</w:t>
            </w:r>
          </w:p>
        </w:tc>
        <w:tc>
          <w:tcPr>
            <w:tcW w:w="1130" w:type="dxa"/>
            <w:gridSpan w:val="2"/>
          </w:tcPr>
          <w:p w:rsidR="00DE4293" w:rsidRPr="00BB1A86" w:rsidRDefault="00DE429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DE4293" w:rsidRPr="00BB1A86" w:rsidRDefault="00DE429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DE4293" w:rsidRPr="00BB1A86" w:rsidRDefault="00DE429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DE4293" w:rsidRPr="00BB1A86" w:rsidRDefault="00DE429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F40EF">
        <w:tc>
          <w:tcPr>
            <w:tcW w:w="4061" w:type="dxa"/>
            <w:gridSpan w:val="11"/>
          </w:tcPr>
          <w:p w:rsidR="00E52143" w:rsidRPr="00BB1A86" w:rsidRDefault="00E52143" w:rsidP="00F77B06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</w:t>
            </w:r>
            <w:r w:rsidR="00F77B06">
              <w:rPr>
                <w:rFonts w:ascii="Times New Roman" w:eastAsia="Times New Roman" w:hAnsi="Times New Roman" w:cs="Times New Roman"/>
                <w:b/>
              </w:rPr>
              <w:t>8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-Kayda değer diğer istatistiki veriler</w:t>
            </w:r>
          </w:p>
        </w:tc>
        <w:tc>
          <w:tcPr>
            <w:tcW w:w="1130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0604" w:rsidRDefault="00DC0604" w:rsidP="00BF2574">
      <w:pPr>
        <w:tabs>
          <w:tab w:val="left" w:pos="426"/>
          <w:tab w:val="right" w:leader="dot" w:pos="9923"/>
        </w:tabs>
        <w:spacing w:before="80" w:after="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F2574" w:rsidRPr="00370C46" w:rsidRDefault="00BF2574" w:rsidP="00BF2574">
      <w:pPr>
        <w:tabs>
          <w:tab w:val="left" w:pos="426"/>
          <w:tab w:val="right" w:leader="dot" w:pos="9923"/>
        </w:tabs>
        <w:spacing w:before="80" w:after="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70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Aydın İli Okul, Derslik,</w:t>
      </w:r>
      <w:r w:rsidR="00333E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Öğretmen ve Öğrenci Durumu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2540"/>
        <w:gridCol w:w="1227"/>
        <w:gridCol w:w="1412"/>
        <w:gridCol w:w="1657"/>
        <w:gridCol w:w="1477"/>
      </w:tblGrid>
      <w:tr w:rsidR="00314EC7" w:rsidRPr="00370C46" w:rsidTr="00370C46">
        <w:trPr>
          <w:trHeight w:val="284"/>
        </w:trPr>
        <w:tc>
          <w:tcPr>
            <w:tcW w:w="1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Eğitim Kademesi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Okul Sayısı</w:t>
            </w: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Derslik Sayısı</w:t>
            </w:r>
          </w:p>
        </w:tc>
        <w:tc>
          <w:tcPr>
            <w:tcW w:w="9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Öğretmen Sayısı</w:t>
            </w: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Öğrenci Sayısı</w:t>
            </w: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Anaokulu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İlkokul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Ortaokul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 Öğretim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Özel Eğitim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370C46">
        <w:trPr>
          <w:trHeight w:val="284"/>
        </w:trPr>
        <w:tc>
          <w:tcPr>
            <w:tcW w:w="24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RESMİ OKULLAR TOPLAMI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Özel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Anaokulu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İlkokul (Özel Eğit.Ok.Dahil)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Ortaokul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Ortaöğretim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Özel Eğitim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370C46">
        <w:trPr>
          <w:trHeight w:val="284"/>
        </w:trPr>
        <w:tc>
          <w:tcPr>
            <w:tcW w:w="1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ÖZEL OKULLAR TOPLAMI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370C46">
        <w:trPr>
          <w:trHeight w:val="284"/>
        </w:trPr>
        <w:tc>
          <w:tcPr>
            <w:tcW w:w="1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GENEL TOPLAM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</w:tr>
    </w:tbl>
    <w:p w:rsidR="00BF2574" w:rsidRPr="00370C46" w:rsidRDefault="00BF2574" w:rsidP="00BF2574">
      <w:pPr>
        <w:tabs>
          <w:tab w:val="left" w:pos="426"/>
          <w:tab w:val="right" w:leader="dot" w:pos="992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Eğitim Kademes</w:t>
      </w:r>
      <w:r w:rsidR="00FB6A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333E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ne Göre Okullaşma Oranları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1413"/>
        <w:gridCol w:w="1131"/>
        <w:gridCol w:w="1573"/>
        <w:gridCol w:w="1600"/>
      </w:tblGrid>
      <w:tr w:rsidR="00314EC7" w:rsidRPr="00370C46" w:rsidTr="00370C46">
        <w:trPr>
          <w:trHeight w:val="28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Eğitim Kademesi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Erkek (%)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Kız (%)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(%)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Türkiye (%)</w:t>
            </w: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Öncesi (3 - 5 Yaş)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Öncesi (4 - 5 Yaş)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Öncesi (5 Yaş)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İlköğretim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Ortaöğretim (*)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Ortaöğretim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Mesleki ve Teknik Ortaöğretim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4EC7" w:rsidRDefault="00314EC7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EC7" w:rsidRDefault="00314EC7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F1799" w:rsidRPr="00F029D2" w:rsidTr="004A3547">
        <w:tc>
          <w:tcPr>
            <w:tcW w:w="9213" w:type="dxa"/>
            <w:vAlign w:val="center"/>
          </w:tcPr>
          <w:p w:rsidR="005F1799" w:rsidRPr="00F029D2" w:rsidRDefault="005F1799" w:rsidP="005F17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lastRenderedPageBreak/>
              <w:t>FATİH PROJESİ</w:t>
            </w:r>
          </w:p>
        </w:tc>
      </w:tr>
      <w:tr w:rsidR="005F1799" w:rsidRPr="00F029D2" w:rsidTr="004A3547">
        <w:tc>
          <w:tcPr>
            <w:tcW w:w="9213" w:type="dxa"/>
          </w:tcPr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Proje Hakkında Genel Bilgi</w:t>
            </w:r>
          </w:p>
        </w:tc>
      </w:tr>
      <w:tr w:rsidR="005F1799" w:rsidRPr="00F029D2" w:rsidTr="004A3547">
        <w:tc>
          <w:tcPr>
            <w:tcW w:w="9213" w:type="dxa"/>
          </w:tcPr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F1799" w:rsidRPr="00F029D2" w:rsidTr="004A3547">
        <w:tc>
          <w:tcPr>
            <w:tcW w:w="9213" w:type="dxa"/>
          </w:tcPr>
          <w:p w:rsidR="005F1799" w:rsidRPr="00F029D2" w:rsidRDefault="005F1799" w:rsidP="001559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Proje Kapsamında Yapılan </w:t>
            </w:r>
            <w:r w:rsidR="0015593C" w:rsidRPr="00F02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Çalışmalar</w:t>
            </w:r>
          </w:p>
        </w:tc>
      </w:tr>
      <w:tr w:rsidR="005F1799" w:rsidRPr="00F029D2" w:rsidTr="004A3547">
        <w:tc>
          <w:tcPr>
            <w:tcW w:w="9213" w:type="dxa"/>
          </w:tcPr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5F1799" w:rsidRPr="00F029D2" w:rsidRDefault="005F1799" w:rsidP="00E521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E97D41" w:rsidRPr="00B67839" w:rsidTr="00E97D41">
        <w:tc>
          <w:tcPr>
            <w:tcW w:w="9180" w:type="dxa"/>
            <w:gridSpan w:val="2"/>
            <w:vAlign w:val="center"/>
          </w:tcPr>
          <w:p w:rsidR="00E97D41" w:rsidRPr="00321DC5" w:rsidRDefault="0017309F" w:rsidP="00321DC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321D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TAMAMLANAN OKULLAR</w:t>
            </w:r>
          </w:p>
          <w:p w:rsidR="0017309F" w:rsidRPr="00370C46" w:rsidRDefault="00BB77CE" w:rsidP="00FB6A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tr-TR"/>
              </w:rPr>
              <w:t>2003-202</w:t>
            </w:r>
            <w:r w:rsidR="00333E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tr-TR"/>
              </w:rPr>
              <w:t>2</w:t>
            </w: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1-İlkokul (Anaokulu Dahil)Sayısı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-İlkokul (Anaokulu Dahil) 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  <w:t xml:space="preserve">Derslik 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-İlköğretim Pansiyon Binası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2-Ortaöğretim Kurumu (Özel Eğitim Dahil) 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Ortaöğretim Kurumu (Özel Eğitim Dahil) 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  <w:t>Derslik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3-Kapalı Spor Salonu 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İsimleri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Kapalı Spor Salonu Kişi Kapasitesi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4-Bilim Sanat Merkezi 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İsim</w:t>
            </w:r>
            <w:r w:rsidR="00E97D41"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leri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Derslik </w:t>
            </w:r>
            <w:r w:rsidR="0017309F"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09F" w:rsidRPr="00B67839" w:rsidTr="0017309F">
        <w:tc>
          <w:tcPr>
            <w:tcW w:w="6204" w:type="dxa"/>
            <w:vAlign w:val="center"/>
          </w:tcPr>
          <w:p w:rsidR="0017309F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5-Diğer </w:t>
            </w:r>
          </w:p>
        </w:tc>
        <w:tc>
          <w:tcPr>
            <w:tcW w:w="2976" w:type="dxa"/>
          </w:tcPr>
          <w:p w:rsidR="0017309F" w:rsidRPr="00B67839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Varsa Hayırsever Katkılar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09F" w:rsidRPr="00B67839" w:rsidTr="0017309F">
        <w:tc>
          <w:tcPr>
            <w:tcW w:w="6204" w:type="dxa"/>
            <w:vAlign w:val="center"/>
          </w:tcPr>
          <w:p w:rsidR="0017309F" w:rsidRPr="00B67839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17309F" w:rsidRPr="00B67839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29D2" w:rsidRPr="00B67839" w:rsidRDefault="00F029D2" w:rsidP="00E521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E52143" w:rsidRPr="00BB1A86" w:rsidTr="00E52143">
        <w:tc>
          <w:tcPr>
            <w:tcW w:w="3085" w:type="dxa"/>
            <w:vAlign w:val="center"/>
          </w:tcPr>
          <w:p w:rsidR="00E52143" w:rsidRPr="00BB1A86" w:rsidRDefault="00BB77CE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333E43">
              <w:rPr>
                <w:rFonts w:ascii="Times New Roman" w:eastAsia="Times New Roman" w:hAnsi="Times New Roman" w:cs="Times New Roman"/>
                <w:b/>
              </w:rPr>
              <w:t>2</w:t>
            </w:r>
            <w:r w:rsidR="00E52143" w:rsidRPr="00BB1A86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E52143" w:rsidRPr="00BB1A86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Pr="00BB1A86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936"/>
      </w:tblGrid>
      <w:tr w:rsidR="00E52143" w:rsidRPr="00BB1A86" w:rsidTr="00E52143">
        <w:tc>
          <w:tcPr>
            <w:tcW w:w="1951" w:type="dxa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936" w:type="dxa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B06" w:rsidRPr="00BB1A86" w:rsidTr="00F77B06">
        <w:tc>
          <w:tcPr>
            <w:tcW w:w="2999" w:type="dxa"/>
            <w:gridSpan w:val="2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Pr="00BB1A86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E52143" w:rsidRPr="00BB1A86" w:rsidTr="00E52143">
        <w:tc>
          <w:tcPr>
            <w:tcW w:w="3070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lastRenderedPageBreak/>
              <w:t>4-PLANLANAN YATIRIMLAR</w:t>
            </w:r>
          </w:p>
        </w:tc>
        <w:tc>
          <w:tcPr>
            <w:tcW w:w="3071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52143" w:rsidRPr="00BB1A86" w:rsidTr="00E52143">
        <w:tc>
          <w:tcPr>
            <w:tcW w:w="3070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70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70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70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527" w:rsidRPr="00BB1A86" w:rsidRDefault="00CB1527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52143" w:rsidRPr="00BB1A86" w:rsidTr="00E52143">
        <w:tc>
          <w:tcPr>
            <w:tcW w:w="9212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E52143" w:rsidRPr="00BB1A86" w:rsidTr="00E52143">
        <w:tc>
          <w:tcPr>
            <w:tcW w:w="9212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E52143" w:rsidRPr="00BB1A86" w:rsidTr="00E52143">
        <w:tc>
          <w:tcPr>
            <w:tcW w:w="9212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E52143" w:rsidRPr="00BB1A86" w:rsidTr="00E52143">
        <w:tc>
          <w:tcPr>
            <w:tcW w:w="9212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E52143" w:rsidRPr="00BB1A86" w:rsidTr="00E52143">
        <w:tc>
          <w:tcPr>
            <w:tcW w:w="9212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C46" w:rsidRDefault="00370C4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C46" w:rsidRDefault="00370C4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C46" w:rsidRDefault="00370C4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69B" w:rsidRDefault="00C566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9"/>
        <w:gridCol w:w="111"/>
        <w:gridCol w:w="1220"/>
        <w:gridCol w:w="1280"/>
        <w:gridCol w:w="89"/>
        <w:gridCol w:w="8"/>
        <w:gridCol w:w="7"/>
        <w:gridCol w:w="1115"/>
        <w:gridCol w:w="105"/>
        <w:gridCol w:w="8"/>
        <w:gridCol w:w="1181"/>
        <w:gridCol w:w="84"/>
        <w:gridCol w:w="21"/>
        <w:gridCol w:w="15"/>
        <w:gridCol w:w="1525"/>
      </w:tblGrid>
      <w:tr w:rsidR="001A1B47" w:rsidRPr="001A1B47" w:rsidTr="00FB6AB4">
        <w:tc>
          <w:tcPr>
            <w:tcW w:w="9063" w:type="dxa"/>
            <w:gridSpan w:val="1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</w:t>
            </w:r>
            <w:ins w:id="21" w:author="Ferah GÜNAY" w:date="2018-12-20T11:02:00Z">
              <w:r w:rsidR="008233D5">
                <w:rPr>
                  <w:rFonts w:ascii="Times New Roman" w:eastAsia="Times New Roman" w:hAnsi="Times New Roman" w:cs="Times New Roman"/>
                  <w:b/>
                  <w:color w:val="FF0000"/>
                </w:rPr>
                <w:t xml:space="preserve">Aydın </w:t>
              </w:r>
            </w:ins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Adnan Menderes Üniversitesi Rektörlüğü</w:t>
            </w:r>
          </w:p>
        </w:tc>
      </w:tr>
      <w:tr w:rsidR="001A1B47" w:rsidRPr="001A1B47" w:rsidTr="00FB6AB4">
        <w:tc>
          <w:tcPr>
            <w:tcW w:w="9063" w:type="dxa"/>
            <w:gridSpan w:val="1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c>
          <w:tcPr>
            <w:tcW w:w="3625" w:type="dxa"/>
            <w:gridSpan w:val="4"/>
            <w:vAlign w:val="center"/>
          </w:tcPr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7" w:type="dxa"/>
            <w:gridSpan w:val="3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gridSpan w:val="4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5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1" w:type="dxa"/>
            <w:gridSpan w:val="3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FB6AB4"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Öğrenci Sayısı 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Ön Lisans Öğrenci Sayısı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Lisans Öğrencisi Sayısı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  <w:vAlign w:val="center"/>
          </w:tcPr>
          <w:p w:rsidR="001A1B47" w:rsidRPr="001A1B47" w:rsidRDefault="00C5669B" w:rsidP="001A1B47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Lisansüstü Öğrenci 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Sayısı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A52" w:rsidRPr="001A1B47" w:rsidTr="00FB6AB4">
        <w:tc>
          <w:tcPr>
            <w:tcW w:w="3625" w:type="dxa"/>
            <w:gridSpan w:val="4"/>
            <w:vAlign w:val="center"/>
          </w:tcPr>
          <w:p w:rsidR="00F87A52" w:rsidRPr="00C5669B" w:rsidRDefault="00F87A52" w:rsidP="001A1B47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C56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Doktora yapan öğrenci sayısı</w:t>
            </w:r>
          </w:p>
        </w:tc>
        <w:tc>
          <w:tcPr>
            <w:tcW w:w="1377" w:type="dxa"/>
            <w:gridSpan w:val="3"/>
          </w:tcPr>
          <w:p w:rsidR="00F87A52" w:rsidRPr="00F87A52" w:rsidRDefault="00F87A52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35" w:type="dxa"/>
            <w:gridSpan w:val="4"/>
          </w:tcPr>
          <w:p w:rsidR="00F87A52" w:rsidRPr="00F87A52" w:rsidRDefault="00F87A52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</w:tcPr>
          <w:p w:rsidR="00F87A52" w:rsidRPr="00F87A52" w:rsidRDefault="00F87A52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gridSpan w:val="3"/>
          </w:tcPr>
          <w:p w:rsidR="00F87A52" w:rsidRPr="00F87A52" w:rsidRDefault="00F87A52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Öğretim Üyesi Sayısı 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İdari Personel Sayısı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Fakülte Sayısı 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10"/>
        </w:trPr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       Fakülte İsimleri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Eğitim Öğretime Açılmış 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525"/>
        </w:trPr>
        <w:tc>
          <w:tcPr>
            <w:tcW w:w="3625" w:type="dxa"/>
            <w:gridSpan w:val="4"/>
            <w:vAlign w:val="center"/>
          </w:tcPr>
          <w:p w:rsidR="001A1B47" w:rsidRPr="001A1B47" w:rsidRDefault="00C5669B" w:rsidP="001A1B4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Henüz Eğitim Öğretime Açılmamış</w:t>
            </w:r>
            <w:r w:rsidR="001A1B47"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;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  <w:vAlign w:val="center"/>
          </w:tcPr>
          <w:p w:rsidR="001A1B47" w:rsidRPr="009A21B5" w:rsidRDefault="001A1B47" w:rsidP="001A1B47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9A21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Yüksekokul Sayısı 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21B5" w:rsidRPr="001A1B47" w:rsidTr="00FB6AB4">
        <w:trPr>
          <w:trHeight w:val="285"/>
        </w:trPr>
        <w:tc>
          <w:tcPr>
            <w:tcW w:w="3625" w:type="dxa"/>
            <w:gridSpan w:val="4"/>
            <w:vAlign w:val="center"/>
          </w:tcPr>
          <w:p w:rsidR="009A21B5" w:rsidRPr="00370C46" w:rsidRDefault="009A21B5" w:rsidP="009A21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Lisans düzeyindeki </w:t>
            </w:r>
          </w:p>
        </w:tc>
        <w:tc>
          <w:tcPr>
            <w:tcW w:w="1369" w:type="dxa"/>
            <w:gridSpan w:val="2"/>
          </w:tcPr>
          <w:p w:rsidR="009A21B5" w:rsidRPr="001A1B47" w:rsidRDefault="009A21B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9A21B5" w:rsidRPr="001A1B47" w:rsidRDefault="009A21B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4"/>
          </w:tcPr>
          <w:p w:rsidR="009A21B5" w:rsidRPr="001A1B47" w:rsidRDefault="009A21B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9A21B5" w:rsidRPr="001A1B47" w:rsidRDefault="009A21B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21B5" w:rsidRPr="001A1B47" w:rsidTr="00FB6AB4">
        <w:trPr>
          <w:trHeight w:val="285"/>
        </w:trPr>
        <w:tc>
          <w:tcPr>
            <w:tcW w:w="3625" w:type="dxa"/>
            <w:gridSpan w:val="4"/>
            <w:vAlign w:val="center"/>
          </w:tcPr>
          <w:p w:rsidR="009A21B5" w:rsidRPr="00370C46" w:rsidRDefault="009A21B5" w:rsidP="009A21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Lisans düzeyindeki Yüksekokul isimleri</w:t>
            </w:r>
          </w:p>
        </w:tc>
        <w:tc>
          <w:tcPr>
            <w:tcW w:w="5438" w:type="dxa"/>
            <w:gridSpan w:val="12"/>
          </w:tcPr>
          <w:p w:rsidR="009A21B5" w:rsidRPr="001A1B47" w:rsidRDefault="009A21B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21B5" w:rsidRPr="001A1B47" w:rsidTr="00FB6AB4">
        <w:trPr>
          <w:trHeight w:val="285"/>
        </w:trPr>
        <w:tc>
          <w:tcPr>
            <w:tcW w:w="3625" w:type="dxa"/>
            <w:gridSpan w:val="4"/>
            <w:vAlign w:val="center"/>
          </w:tcPr>
          <w:p w:rsidR="009A21B5" w:rsidRPr="00370C46" w:rsidRDefault="009A21B5" w:rsidP="009A21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Önlisans Düzeyindeki Yüksekokul Sayısı </w:t>
            </w:r>
          </w:p>
        </w:tc>
        <w:tc>
          <w:tcPr>
            <w:tcW w:w="1384" w:type="dxa"/>
            <w:gridSpan w:val="4"/>
          </w:tcPr>
          <w:p w:rsidR="009A21B5" w:rsidRPr="001A1B47" w:rsidRDefault="009A21B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9A21B5" w:rsidRPr="001A1B47" w:rsidRDefault="009A21B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5"/>
          </w:tcPr>
          <w:p w:rsidR="009A21B5" w:rsidRPr="001A1B47" w:rsidRDefault="009A21B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9A21B5" w:rsidRPr="001A1B47" w:rsidRDefault="009A21B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21B5" w:rsidRPr="001A1B47" w:rsidTr="00FB6AB4">
        <w:trPr>
          <w:trHeight w:val="285"/>
        </w:trPr>
        <w:tc>
          <w:tcPr>
            <w:tcW w:w="3625" w:type="dxa"/>
            <w:gridSpan w:val="4"/>
            <w:vAlign w:val="center"/>
          </w:tcPr>
          <w:p w:rsidR="009A21B5" w:rsidRPr="00370C46" w:rsidRDefault="009A21B5" w:rsidP="009A21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Önlisans Düzeyindeki Yüksekokul Sayısı isimleri</w:t>
            </w:r>
          </w:p>
        </w:tc>
        <w:tc>
          <w:tcPr>
            <w:tcW w:w="5438" w:type="dxa"/>
            <w:gridSpan w:val="12"/>
          </w:tcPr>
          <w:p w:rsidR="009A21B5" w:rsidRPr="001A1B47" w:rsidRDefault="009A21B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9"/>
        </w:trPr>
        <w:tc>
          <w:tcPr>
            <w:tcW w:w="3625" w:type="dxa"/>
            <w:gridSpan w:val="4"/>
            <w:vAlign w:val="center"/>
          </w:tcPr>
          <w:p w:rsidR="001A1B47" w:rsidRPr="00370C46" w:rsidRDefault="001A1B47" w:rsidP="001A1B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Eğitim Öğretime açılmış: 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548"/>
        </w:trPr>
        <w:tc>
          <w:tcPr>
            <w:tcW w:w="3625" w:type="dxa"/>
            <w:gridSpan w:val="4"/>
            <w:vAlign w:val="center"/>
          </w:tcPr>
          <w:p w:rsidR="001A1B47" w:rsidRPr="00370C46" w:rsidRDefault="001A1B47" w:rsidP="001A1B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Henüz Eğitim Öğretime       </w:t>
            </w:r>
          </w:p>
          <w:p w:rsidR="001A1B47" w:rsidRPr="00370C46" w:rsidRDefault="001A1B47" w:rsidP="001A1B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               Açılmamış 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21B5" w:rsidRPr="001A1B47" w:rsidTr="00FB6AB4">
        <w:tc>
          <w:tcPr>
            <w:tcW w:w="3625" w:type="dxa"/>
            <w:gridSpan w:val="4"/>
            <w:vAlign w:val="center"/>
          </w:tcPr>
          <w:p w:rsidR="009A21B5" w:rsidRPr="00370C46" w:rsidRDefault="009A21B5" w:rsidP="001A1B47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Yüksek Lisans ve Doktora Eğitimi Veren Okullar   </w:t>
            </w:r>
          </w:p>
        </w:tc>
        <w:tc>
          <w:tcPr>
            <w:tcW w:w="1377" w:type="dxa"/>
            <w:gridSpan w:val="3"/>
          </w:tcPr>
          <w:p w:rsidR="009A21B5" w:rsidRPr="009A21B5" w:rsidRDefault="009A21B5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35" w:type="dxa"/>
            <w:gridSpan w:val="4"/>
          </w:tcPr>
          <w:p w:rsidR="009A21B5" w:rsidRPr="009A21B5" w:rsidRDefault="009A21B5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</w:tcPr>
          <w:p w:rsidR="009A21B5" w:rsidRPr="009A21B5" w:rsidRDefault="009A21B5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gridSpan w:val="3"/>
          </w:tcPr>
          <w:p w:rsidR="009A21B5" w:rsidRPr="009A21B5" w:rsidRDefault="009A21B5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A21B5" w:rsidRPr="001A1B47" w:rsidTr="00FB6AB4">
        <w:tc>
          <w:tcPr>
            <w:tcW w:w="3625" w:type="dxa"/>
            <w:gridSpan w:val="4"/>
            <w:vAlign w:val="center"/>
          </w:tcPr>
          <w:p w:rsidR="009A21B5" w:rsidRPr="00370C46" w:rsidRDefault="009A21B5" w:rsidP="009A21B5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Yüksek Lisans ve Doktora Eğitimi Veren Okul İsimleri</w:t>
            </w:r>
          </w:p>
        </w:tc>
        <w:tc>
          <w:tcPr>
            <w:tcW w:w="5438" w:type="dxa"/>
            <w:gridSpan w:val="12"/>
          </w:tcPr>
          <w:p w:rsidR="009A21B5" w:rsidRPr="009A21B5" w:rsidRDefault="009A21B5" w:rsidP="001A1B4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  <w:vAlign w:val="center"/>
          </w:tcPr>
          <w:p w:rsidR="001A1B47" w:rsidRPr="00370C46" w:rsidRDefault="001A1B47" w:rsidP="001A1B47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Devlet Konservatuarı Sayısı</w:t>
            </w: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ab/>
              <w:t xml:space="preserve">ve ismi     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Enstitü Sayısı    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Enstitü İsimleri 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Meslek Yüksekokulu Sayısı 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 xml:space="preserve">      Meslek Yüksekokul İsimleri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49"/>
        </w:trPr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-Eğitim Öğretime açılmış 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95"/>
        </w:trPr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-Henüz Eğitim Öğretime       Açılmamış 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Araştırma ve Uygulama Merkezleri sayısı 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Araştırma ve Uygulama Merkezleri İsimleri 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525"/>
        </w:trPr>
        <w:tc>
          <w:tcPr>
            <w:tcW w:w="3625" w:type="dxa"/>
            <w:gridSpan w:val="4"/>
            <w:vAlign w:val="center"/>
          </w:tcPr>
          <w:p w:rsidR="001A1B47" w:rsidRPr="001A1B47" w:rsidRDefault="006050A1" w:rsidP="001A1B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14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-ADÜ  kaynaklı bilimsel yayın sayısı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187"/>
        </w:trPr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Kitap            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40"/>
        </w:trPr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Ulusal yayın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3625" w:type="dxa"/>
            <w:gridSpan w:val="4"/>
            <w:vAlign w:val="center"/>
          </w:tcPr>
          <w:p w:rsidR="001A1B47" w:rsidRPr="001A1B47" w:rsidRDefault="001A1B47" w:rsidP="00C566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Uluslararası yayın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15"/>
        </w:trPr>
        <w:tc>
          <w:tcPr>
            <w:tcW w:w="3625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İndeksli dergilerde yayın sayısı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5" w:type="dxa"/>
            <w:gridSpan w:val="4"/>
            <w:vAlign w:val="bottom"/>
          </w:tcPr>
          <w:p w:rsidR="001A1B47" w:rsidRPr="001A1B47" w:rsidRDefault="001A1B47" w:rsidP="006050A1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 w:rsidR="006050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-Kültürel ve bilimsel faaliyet türü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32"/>
        </w:trPr>
        <w:tc>
          <w:tcPr>
            <w:tcW w:w="3625" w:type="dxa"/>
            <w:gridSpan w:val="4"/>
            <w:vAlign w:val="bottom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 Kongre-sempozyum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40"/>
        </w:trPr>
        <w:tc>
          <w:tcPr>
            <w:tcW w:w="3625" w:type="dxa"/>
            <w:gridSpan w:val="4"/>
            <w:vAlign w:val="bottom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 Tiyatro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180"/>
        </w:trPr>
        <w:tc>
          <w:tcPr>
            <w:tcW w:w="3625" w:type="dxa"/>
            <w:gridSpan w:val="4"/>
            <w:vAlign w:val="bottom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 Panel-konferans-seminer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15"/>
        </w:trPr>
        <w:tc>
          <w:tcPr>
            <w:tcW w:w="3625" w:type="dxa"/>
            <w:gridSpan w:val="4"/>
            <w:vAlign w:val="bottom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 Söyleşi-sergi-gösteri-şiir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4AEB" w:rsidRPr="001A1B47" w:rsidTr="00FB6AB4">
        <w:tc>
          <w:tcPr>
            <w:tcW w:w="5002" w:type="dxa"/>
            <w:gridSpan w:val="7"/>
            <w:vAlign w:val="bottom"/>
          </w:tcPr>
          <w:p w:rsidR="00F74AEB" w:rsidRPr="001A1B47" w:rsidRDefault="00F74AEB" w:rsidP="006050A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 w:rsidR="006050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-Kayda Değer Diğer İstatistiki Veriler</w:t>
            </w:r>
          </w:p>
        </w:tc>
        <w:tc>
          <w:tcPr>
            <w:tcW w:w="1235" w:type="dxa"/>
            <w:gridSpan w:val="4"/>
          </w:tcPr>
          <w:p w:rsidR="00F74AEB" w:rsidRPr="001A1B47" w:rsidRDefault="00F74AE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F74AEB" w:rsidRPr="001A1B47" w:rsidRDefault="00F74AE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F74AEB" w:rsidRPr="001A1B47" w:rsidRDefault="00F74AEB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  <w:vAlign w:val="bottom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…..</w:t>
            </w:r>
          </w:p>
        </w:tc>
        <w:tc>
          <w:tcPr>
            <w:tcW w:w="137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944EFD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333E43">
              <w:rPr>
                <w:rFonts w:ascii="Times New Roman" w:eastAsia="Times New Roman" w:hAnsi="Times New Roman" w:cs="Times New Roman"/>
                <w:b/>
              </w:rPr>
              <w:t>2</w:t>
            </w:r>
            <w:r w:rsidR="00E7779C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7E321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7839" w:rsidRPr="001A1B47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C5669B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C5669B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3147" w:rsidRPr="001A1B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C5669B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0C46" w:rsidRDefault="00370C4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</w:tbl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Pr="001A1B47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3"/>
        <w:gridCol w:w="113"/>
        <w:gridCol w:w="134"/>
        <w:gridCol w:w="504"/>
        <w:gridCol w:w="101"/>
        <w:gridCol w:w="1304"/>
        <w:gridCol w:w="1123"/>
        <w:gridCol w:w="86"/>
        <w:gridCol w:w="6"/>
        <w:gridCol w:w="974"/>
        <w:gridCol w:w="107"/>
        <w:gridCol w:w="6"/>
        <w:gridCol w:w="1138"/>
        <w:gridCol w:w="67"/>
        <w:gridCol w:w="10"/>
        <w:gridCol w:w="1447"/>
      </w:tblGrid>
      <w:tr w:rsidR="001A1B47" w:rsidRPr="001A1B47" w:rsidTr="00FB6AB4">
        <w:tc>
          <w:tcPr>
            <w:tcW w:w="9063" w:type="dxa"/>
            <w:gridSpan w:val="16"/>
          </w:tcPr>
          <w:p w:rsidR="00E01795" w:rsidRDefault="00E01795" w:rsidP="00E0179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C5669B" w:rsidRDefault="001A1B47" w:rsidP="00E0179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DSİ 21.Bölge Müdürlüğü</w:t>
            </w:r>
          </w:p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1A1B47" w:rsidRPr="001A1B47" w:rsidTr="00FB6AB4">
        <w:tc>
          <w:tcPr>
            <w:tcW w:w="9063" w:type="dxa"/>
            <w:gridSpan w:val="1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409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69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69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5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043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1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205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3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205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3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1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205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3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099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1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4099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79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79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79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79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79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795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795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409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409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c>
          <w:tcPr>
            <w:tcW w:w="4099" w:type="dxa"/>
            <w:gridSpan w:val="6"/>
            <w:vAlign w:val="center"/>
          </w:tcPr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15" w:type="dxa"/>
            <w:gridSpan w:val="3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1087" w:type="dxa"/>
            <w:gridSpan w:val="3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15" w:type="dxa"/>
            <w:gridSpan w:val="3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47" w:type="dxa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1A1B47" w:rsidRPr="001A1B47" w:rsidTr="00FB6AB4">
        <w:tc>
          <w:tcPr>
            <w:tcW w:w="4099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Sulanabilir Nitelikteki Arazi 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1943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Sulanan Alan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-DSİ Sulamaları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17"/>
        </w:trPr>
        <w:tc>
          <w:tcPr>
            <w:tcW w:w="1943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-Toprak ve Su Kooperatif  Sulamaları    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1943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-Özel İdare Gölet ve Yerüstü Sulama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1943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-Halk Sulamaları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4099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İlimizde Bulunan Baraj Sayısı  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40"/>
        </w:trPr>
        <w:tc>
          <w:tcPr>
            <w:tcW w:w="219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Barajların</w:t>
            </w:r>
            <w:r w:rsidRPr="002A4647">
              <w:rPr>
                <w:rFonts w:ascii="Times New Roman" w:eastAsia="Times New Roman" w:hAnsi="Times New Roman" w:cs="Times New Roman"/>
                <w:b/>
                <w:u w:val="single"/>
              </w:rPr>
              <w:t>Depolama Hacimleri</w:t>
            </w:r>
          </w:p>
        </w:tc>
        <w:tc>
          <w:tcPr>
            <w:tcW w:w="1909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-Kemer Barajı 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10"/>
        </w:trPr>
        <w:tc>
          <w:tcPr>
            <w:tcW w:w="2190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1A1B47">
              <w:rPr>
                <w:rFonts w:ascii="Times New Roman" w:eastAsia="Times New Roman" w:hAnsi="Times New Roman" w:cs="Times New Roman"/>
              </w:rPr>
              <w:t>-Çine Topçam Barajı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10"/>
        </w:trPr>
        <w:tc>
          <w:tcPr>
            <w:tcW w:w="2190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</w:t>
            </w:r>
            <w:r w:rsidRPr="001A1B47">
              <w:rPr>
                <w:rFonts w:ascii="Times New Roman" w:eastAsia="Times New Roman" w:hAnsi="Times New Roman" w:cs="Times New Roman"/>
              </w:rPr>
              <w:t>-Yaylakavak Barajı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15"/>
        </w:trPr>
        <w:tc>
          <w:tcPr>
            <w:tcW w:w="2190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-İkizdere Barajı 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</w:t>
            </w:r>
            <w:r w:rsidRPr="001A1B47">
              <w:rPr>
                <w:rFonts w:ascii="Times New Roman" w:eastAsia="Times New Roman" w:hAnsi="Times New Roman" w:cs="Times New Roman"/>
              </w:rPr>
              <w:t>-Çine Adnan Menderes  Barajı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4647" w:rsidRPr="001A1B47" w:rsidTr="00FB6AB4">
        <w:trPr>
          <w:trHeight w:val="330"/>
        </w:trPr>
        <w:tc>
          <w:tcPr>
            <w:tcW w:w="2190" w:type="dxa"/>
            <w:gridSpan w:val="3"/>
            <w:vMerge w:val="restart"/>
          </w:tcPr>
          <w:p w:rsidR="002A4647" w:rsidRPr="00663727" w:rsidRDefault="002A4647" w:rsidP="0007268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:rsidR="002A4647" w:rsidRPr="00663727" w:rsidRDefault="002A4647" w:rsidP="0007268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:rsidR="002A4647" w:rsidRPr="00663727" w:rsidRDefault="002A4647" w:rsidP="000726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Barajların </w:t>
            </w:r>
            <w:r w:rsidRPr="00663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Doluluk Durumu</w:t>
            </w:r>
          </w:p>
        </w:tc>
        <w:tc>
          <w:tcPr>
            <w:tcW w:w="1909" w:type="dxa"/>
            <w:gridSpan w:val="3"/>
            <w:vAlign w:val="center"/>
          </w:tcPr>
          <w:p w:rsidR="002A4647" w:rsidRPr="00663727" w:rsidRDefault="002A4647" w:rsidP="0007268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1-Kemer Barajı </w:t>
            </w:r>
          </w:p>
        </w:tc>
        <w:tc>
          <w:tcPr>
            <w:tcW w:w="1215" w:type="dxa"/>
            <w:gridSpan w:val="3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4647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2A4647" w:rsidRPr="00663727" w:rsidRDefault="002A4647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2A4647" w:rsidRPr="00663727" w:rsidRDefault="002A4647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2-Çine Topçam Barajı</w:t>
            </w:r>
          </w:p>
        </w:tc>
        <w:tc>
          <w:tcPr>
            <w:tcW w:w="1215" w:type="dxa"/>
            <w:gridSpan w:val="3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4647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2A4647" w:rsidRPr="00663727" w:rsidRDefault="002A4647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2A4647" w:rsidRPr="00663727" w:rsidRDefault="002A4647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3-Yaylakavak Barajı</w:t>
            </w:r>
          </w:p>
        </w:tc>
        <w:tc>
          <w:tcPr>
            <w:tcW w:w="1215" w:type="dxa"/>
            <w:gridSpan w:val="3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4647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2A4647" w:rsidRPr="00663727" w:rsidRDefault="002A4647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2A4647" w:rsidRPr="00663727" w:rsidRDefault="002A4647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4-İkizdere Barajı </w:t>
            </w:r>
          </w:p>
        </w:tc>
        <w:tc>
          <w:tcPr>
            <w:tcW w:w="1215" w:type="dxa"/>
            <w:gridSpan w:val="3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4647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2A4647" w:rsidRPr="00663727" w:rsidRDefault="002A4647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2A4647" w:rsidRPr="00663727" w:rsidRDefault="002A4647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5-Çine Adnan Menderes  Barajı</w:t>
            </w:r>
          </w:p>
        </w:tc>
        <w:tc>
          <w:tcPr>
            <w:tcW w:w="1215" w:type="dxa"/>
            <w:gridSpan w:val="3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4647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2A4647" w:rsidRPr="00663727" w:rsidRDefault="002A4647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2A4647" w:rsidRPr="00663727" w:rsidRDefault="002A4647" w:rsidP="001A1B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Toplam </w:t>
            </w:r>
          </w:p>
        </w:tc>
        <w:tc>
          <w:tcPr>
            <w:tcW w:w="1215" w:type="dxa"/>
            <w:gridSpan w:val="3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2A4647" w:rsidRPr="001A1B47" w:rsidRDefault="002A46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30"/>
        </w:trPr>
        <w:tc>
          <w:tcPr>
            <w:tcW w:w="2190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İnşa Halindeki Baraj </w:t>
            </w:r>
          </w:p>
        </w:tc>
        <w:tc>
          <w:tcPr>
            <w:tcW w:w="1909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lastRenderedPageBreak/>
              <w:t>Sayısı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0"/>
        </w:trPr>
        <w:tc>
          <w:tcPr>
            <w:tcW w:w="2190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533"/>
        </w:trPr>
        <w:tc>
          <w:tcPr>
            <w:tcW w:w="219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66372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Yapımı Planlanan Baraj</w:t>
            </w:r>
          </w:p>
        </w:tc>
        <w:tc>
          <w:tcPr>
            <w:tcW w:w="1909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524"/>
        </w:trPr>
        <w:tc>
          <w:tcPr>
            <w:tcW w:w="219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567"/>
        </w:trPr>
        <w:tc>
          <w:tcPr>
            <w:tcW w:w="2190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Yapımı Plan. sulama Tesisleri (Ha)</w:t>
            </w:r>
          </w:p>
        </w:tc>
        <w:tc>
          <w:tcPr>
            <w:tcW w:w="1909" w:type="dxa"/>
            <w:gridSpan w:val="3"/>
            <w:vAlign w:val="center"/>
          </w:tcPr>
          <w:p w:rsidR="001A1B47" w:rsidRPr="001A1B47" w:rsidRDefault="001A1B47" w:rsidP="0066372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605"/>
        </w:trPr>
        <w:tc>
          <w:tcPr>
            <w:tcW w:w="2190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20"/>
        </w:trPr>
        <w:tc>
          <w:tcPr>
            <w:tcW w:w="2190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İlimizde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Bulunan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Gölet </w:t>
            </w:r>
          </w:p>
        </w:tc>
        <w:tc>
          <w:tcPr>
            <w:tcW w:w="1909" w:type="dxa"/>
            <w:gridSpan w:val="3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24"/>
        </w:trPr>
        <w:tc>
          <w:tcPr>
            <w:tcW w:w="2190" w:type="dxa"/>
            <w:gridSpan w:val="3"/>
            <w:vMerge/>
            <w:vAlign w:val="center"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190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İnşa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halinde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Gölet</w:t>
            </w:r>
          </w:p>
        </w:tc>
        <w:tc>
          <w:tcPr>
            <w:tcW w:w="1909" w:type="dxa"/>
            <w:gridSpan w:val="3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190" w:type="dxa"/>
            <w:gridSpan w:val="3"/>
            <w:vMerge/>
            <w:vAlign w:val="center"/>
          </w:tcPr>
          <w:p w:rsidR="001A1B47" w:rsidRPr="001A1B47" w:rsidRDefault="001A1B47" w:rsidP="001A1B4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                </w:t>
            </w:r>
          </w:p>
        </w:tc>
        <w:tc>
          <w:tcPr>
            <w:tcW w:w="120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69"/>
        </w:trPr>
        <w:tc>
          <w:tcPr>
            <w:tcW w:w="2190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Yapımı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Planlanan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Gölet</w:t>
            </w:r>
          </w:p>
        </w:tc>
        <w:tc>
          <w:tcPr>
            <w:tcW w:w="1909" w:type="dxa"/>
            <w:gridSpan w:val="3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75"/>
        </w:trPr>
        <w:tc>
          <w:tcPr>
            <w:tcW w:w="2190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                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1CA1" w:rsidRPr="001A1B47" w:rsidTr="00FB6AB4">
        <w:trPr>
          <w:trHeight w:val="375"/>
        </w:trPr>
        <w:tc>
          <w:tcPr>
            <w:tcW w:w="4099" w:type="dxa"/>
            <w:gridSpan w:val="6"/>
          </w:tcPr>
          <w:p w:rsidR="001D1CA1" w:rsidRPr="00663727" w:rsidRDefault="001D1CA1" w:rsidP="000726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Jeotermal enerji </w:t>
            </w: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tr-TR"/>
              </w:rPr>
              <w:t xml:space="preserve">arama </w:t>
            </w: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ruhsat sayısı</w:t>
            </w:r>
          </w:p>
        </w:tc>
        <w:tc>
          <w:tcPr>
            <w:tcW w:w="1215" w:type="dxa"/>
            <w:gridSpan w:val="3"/>
          </w:tcPr>
          <w:p w:rsidR="001D1CA1" w:rsidRPr="001A1B47" w:rsidRDefault="001D1CA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1CA1" w:rsidRPr="001A1B47" w:rsidRDefault="001D1CA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1CA1" w:rsidRPr="001A1B47" w:rsidRDefault="001D1CA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1CA1" w:rsidRPr="001A1B47" w:rsidRDefault="001D1CA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1CA1" w:rsidRPr="001A1B47" w:rsidTr="00FB6AB4">
        <w:trPr>
          <w:trHeight w:val="375"/>
        </w:trPr>
        <w:tc>
          <w:tcPr>
            <w:tcW w:w="4099" w:type="dxa"/>
            <w:gridSpan w:val="6"/>
          </w:tcPr>
          <w:p w:rsidR="001D1CA1" w:rsidRPr="00663727" w:rsidRDefault="001D1CA1" w:rsidP="000726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Jeotermal enerji </w:t>
            </w: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tr-TR"/>
              </w:rPr>
              <w:t xml:space="preserve">işletme </w:t>
            </w: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ruhsat sayısı</w:t>
            </w:r>
          </w:p>
        </w:tc>
        <w:tc>
          <w:tcPr>
            <w:tcW w:w="1215" w:type="dxa"/>
            <w:gridSpan w:val="3"/>
          </w:tcPr>
          <w:p w:rsidR="001D1CA1" w:rsidRPr="001A1B47" w:rsidRDefault="001D1CA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1CA1" w:rsidRPr="001A1B47" w:rsidRDefault="001D1CA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1CA1" w:rsidRPr="001A1B47" w:rsidRDefault="001D1CA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1CA1" w:rsidRPr="001A1B47" w:rsidRDefault="001D1CA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580D" w:rsidRPr="001A1B47" w:rsidTr="00FB6AB4">
        <w:trPr>
          <w:trHeight w:val="375"/>
        </w:trPr>
        <w:tc>
          <w:tcPr>
            <w:tcW w:w="4099" w:type="dxa"/>
            <w:gridSpan w:val="6"/>
          </w:tcPr>
          <w:p w:rsidR="0010580D" w:rsidRPr="00AC472C" w:rsidRDefault="0010580D" w:rsidP="0007268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Menderes Havzasında Su Ve Toprak Kirliliği konusunda yapılan çalışmalar hakkında bilgi</w:t>
            </w:r>
          </w:p>
        </w:tc>
        <w:tc>
          <w:tcPr>
            <w:tcW w:w="4964" w:type="dxa"/>
            <w:gridSpan w:val="10"/>
          </w:tcPr>
          <w:p w:rsidR="0010580D" w:rsidRPr="001A1B47" w:rsidRDefault="0010580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409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İstatistiki Veriler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409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944EFD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333E43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727" w:rsidRPr="001A1B47" w:rsidTr="0007268A">
        <w:tc>
          <w:tcPr>
            <w:tcW w:w="2999" w:type="dxa"/>
            <w:gridSpan w:val="2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727" w:rsidRPr="001A1B47" w:rsidTr="00827133">
        <w:tc>
          <w:tcPr>
            <w:tcW w:w="3070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497"/>
        <w:gridCol w:w="891"/>
        <w:gridCol w:w="457"/>
        <w:gridCol w:w="94"/>
        <w:gridCol w:w="619"/>
        <w:gridCol w:w="558"/>
        <w:gridCol w:w="1096"/>
        <w:gridCol w:w="1048"/>
        <w:gridCol w:w="100"/>
        <w:gridCol w:w="1206"/>
        <w:gridCol w:w="184"/>
        <w:gridCol w:w="1083"/>
        <w:gridCol w:w="87"/>
        <w:gridCol w:w="1301"/>
        <w:gridCol w:w="67"/>
      </w:tblGrid>
      <w:tr w:rsidR="001A1B47" w:rsidRPr="001A1B47" w:rsidTr="00E41F58">
        <w:trPr>
          <w:gridAfter w:val="1"/>
          <w:wAfter w:w="67" w:type="dxa"/>
        </w:trPr>
        <w:tc>
          <w:tcPr>
            <w:tcW w:w="9221" w:type="dxa"/>
            <w:gridSpan w:val="1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E41F58">
        <w:trPr>
          <w:gridAfter w:val="1"/>
          <w:wAfter w:w="67" w:type="dxa"/>
        </w:trPr>
        <w:tc>
          <w:tcPr>
            <w:tcW w:w="9221" w:type="dxa"/>
            <w:gridSpan w:val="1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E41F58">
        <w:trPr>
          <w:gridAfter w:val="1"/>
          <w:wAfter w:w="67" w:type="dxa"/>
        </w:trPr>
        <w:tc>
          <w:tcPr>
            <w:tcW w:w="9221" w:type="dxa"/>
            <w:gridSpan w:val="1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E41F58">
        <w:trPr>
          <w:gridAfter w:val="1"/>
          <w:wAfter w:w="67" w:type="dxa"/>
        </w:trPr>
        <w:tc>
          <w:tcPr>
            <w:tcW w:w="9221" w:type="dxa"/>
            <w:gridSpan w:val="14"/>
            <w:tcBorders>
              <w:top w:val="nil"/>
              <w:left w:val="nil"/>
              <w:right w:val="nil"/>
            </w:tcBorders>
          </w:tcPr>
          <w:p w:rsidR="00663727" w:rsidRDefault="0066372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57B0" w:rsidRDefault="002457B0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F1863" w:rsidRDefault="006F1863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57B0" w:rsidRDefault="002457B0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57B0" w:rsidRDefault="002457B0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57B0" w:rsidRPr="001A1B47" w:rsidRDefault="002457B0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c>
          <w:tcPr>
            <w:tcW w:w="9288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Kurum Adı: Muğla Orman Bölge Müdürlüğü  </w:t>
            </w:r>
          </w:p>
        </w:tc>
      </w:tr>
      <w:tr w:rsidR="001A1B47" w:rsidRPr="001A1B47" w:rsidTr="00E41F58">
        <w:tc>
          <w:tcPr>
            <w:tcW w:w="9288" w:type="dxa"/>
            <w:gridSpan w:val="1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E41F58">
        <w:tc>
          <w:tcPr>
            <w:tcW w:w="311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405"/>
        </w:trPr>
        <w:tc>
          <w:tcPr>
            <w:tcW w:w="193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390"/>
        </w:trPr>
        <w:tc>
          <w:tcPr>
            <w:tcW w:w="193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270"/>
        </w:trPr>
        <w:tc>
          <w:tcPr>
            <w:tcW w:w="497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619" w:type="dxa"/>
            <w:gridSpan w:val="5"/>
            <w:vMerge w:val="restart"/>
            <w:vAlign w:val="center"/>
          </w:tcPr>
          <w:p w:rsidR="001A1B47" w:rsidRPr="001A1B47" w:rsidRDefault="001A1B47" w:rsidP="0040778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E41F58">
        <w:trPr>
          <w:trHeight w:val="270"/>
        </w:trPr>
        <w:tc>
          <w:tcPr>
            <w:tcW w:w="49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9" w:type="dxa"/>
            <w:gridSpan w:val="5"/>
            <w:vMerge/>
            <w:vAlign w:val="center"/>
          </w:tcPr>
          <w:p w:rsidR="001A1B47" w:rsidRPr="001A1B47" w:rsidRDefault="001A1B47" w:rsidP="0040778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48"/>
        </w:trPr>
        <w:tc>
          <w:tcPr>
            <w:tcW w:w="49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9" w:type="dxa"/>
            <w:gridSpan w:val="5"/>
            <w:vMerge w:val="restart"/>
            <w:vAlign w:val="center"/>
          </w:tcPr>
          <w:p w:rsidR="001A1B47" w:rsidRPr="001A1B47" w:rsidRDefault="001A1B47" w:rsidP="0040778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E41F58">
        <w:trPr>
          <w:trHeight w:val="285"/>
        </w:trPr>
        <w:tc>
          <w:tcPr>
            <w:tcW w:w="49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9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70"/>
        </w:trPr>
        <w:tc>
          <w:tcPr>
            <w:tcW w:w="3116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E41F58">
        <w:trPr>
          <w:trHeight w:val="240"/>
        </w:trPr>
        <w:tc>
          <w:tcPr>
            <w:tcW w:w="3116" w:type="dxa"/>
            <w:gridSpan w:val="6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300"/>
        </w:trPr>
        <w:tc>
          <w:tcPr>
            <w:tcW w:w="184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5-Personel Sayısı</w:t>
            </w: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55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85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06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85"/>
        </w:trPr>
        <w:tc>
          <w:tcPr>
            <w:tcW w:w="184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70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225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c>
          <w:tcPr>
            <w:tcW w:w="311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c>
          <w:tcPr>
            <w:tcW w:w="311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……..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5D0879">
        <w:tc>
          <w:tcPr>
            <w:tcW w:w="3116" w:type="dxa"/>
            <w:gridSpan w:val="6"/>
            <w:tcBorders>
              <w:bottom w:val="single" w:sz="4" w:space="0" w:color="auto"/>
            </w:tcBorders>
            <w:vAlign w:val="center"/>
          </w:tcPr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2244" w:type="dxa"/>
            <w:gridSpan w:val="3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90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68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E41F58">
        <w:trPr>
          <w:trHeight w:val="510"/>
        </w:trPr>
        <w:tc>
          <w:tcPr>
            <w:tcW w:w="3116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-Orman Köyü Sayısı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510"/>
        </w:trPr>
        <w:tc>
          <w:tcPr>
            <w:tcW w:w="3116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-Orman Köy Nüfusu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510"/>
        </w:trPr>
        <w:tc>
          <w:tcPr>
            <w:tcW w:w="3116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 köylerine aktarılan kaynak(</w:t>
            </w:r>
            <w:r w:rsidR="009F4628">
              <w:rPr>
                <w:rFonts w:ascii="AbakuTLSymSans" w:eastAsia="Times New Roman" w:hAnsi="AbakuTLSymSans" w:cs="Times New Roman"/>
                <w:i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2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380"/>
        </w:trPr>
        <w:tc>
          <w:tcPr>
            <w:tcW w:w="1388" w:type="dxa"/>
            <w:gridSpan w:val="2"/>
            <w:vMerge w:val="restart"/>
            <w:vAlign w:val="bottom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-Ormanlık Alan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22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414"/>
        </w:trPr>
        <w:tc>
          <w:tcPr>
            <w:tcW w:w="138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Verimli</w:t>
            </w:r>
          </w:p>
        </w:tc>
        <w:tc>
          <w:tcPr>
            <w:tcW w:w="22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416"/>
        </w:trPr>
        <w:tc>
          <w:tcPr>
            <w:tcW w:w="138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Bozuk</w:t>
            </w:r>
          </w:p>
        </w:tc>
        <w:tc>
          <w:tcPr>
            <w:tcW w:w="22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336"/>
        </w:trPr>
        <w:tc>
          <w:tcPr>
            <w:tcW w:w="3116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-Ağaçlandırılan Alan </w:t>
            </w:r>
          </w:p>
        </w:tc>
        <w:tc>
          <w:tcPr>
            <w:tcW w:w="22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292"/>
        </w:trPr>
        <w:tc>
          <w:tcPr>
            <w:tcW w:w="3116" w:type="dxa"/>
            <w:gridSpan w:val="6"/>
            <w:vAlign w:val="bottom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-Yanan Orman Alanı</w:t>
            </w:r>
          </w:p>
        </w:tc>
        <w:tc>
          <w:tcPr>
            <w:tcW w:w="22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470"/>
        </w:trPr>
        <w:tc>
          <w:tcPr>
            <w:tcW w:w="3116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-Yanan Ziraat Alanı   </w:t>
            </w:r>
          </w:p>
        </w:tc>
        <w:tc>
          <w:tcPr>
            <w:tcW w:w="22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Üretilen Başlica Fidan Türleri</w:t>
            </w:r>
          </w:p>
        </w:tc>
        <w:tc>
          <w:tcPr>
            <w:tcW w:w="22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-Fıstık Çamı</w:t>
            </w:r>
          </w:p>
        </w:tc>
        <w:tc>
          <w:tcPr>
            <w:tcW w:w="22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>Kestane</w:t>
            </w:r>
          </w:p>
        </w:tc>
        <w:tc>
          <w:tcPr>
            <w:tcW w:w="22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A1B47" w:rsidRPr="001A1B47" w:rsidRDefault="002F56A1" w:rsidP="002F56A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22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229A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62229A" w:rsidRPr="00AC472C" w:rsidRDefault="00501E50" w:rsidP="00501E5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Üretilen fidan sayısı</w:t>
            </w:r>
          </w:p>
        </w:tc>
        <w:tc>
          <w:tcPr>
            <w:tcW w:w="2244" w:type="dxa"/>
            <w:gridSpan w:val="3"/>
          </w:tcPr>
          <w:p w:rsidR="0062229A" w:rsidRPr="001A1B47" w:rsidRDefault="0062229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62229A" w:rsidRPr="001A1B47" w:rsidRDefault="0062229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62229A" w:rsidRPr="001A1B47" w:rsidRDefault="0062229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62229A" w:rsidRPr="001A1B47" w:rsidRDefault="0062229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128"/>
        </w:trPr>
        <w:tc>
          <w:tcPr>
            <w:tcW w:w="3116" w:type="dxa"/>
            <w:gridSpan w:val="6"/>
            <w:vAlign w:val="center"/>
          </w:tcPr>
          <w:p w:rsidR="001A1B47" w:rsidRPr="00AC472C" w:rsidRDefault="0062229A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</w:t>
            </w:r>
            <w:r w:rsidR="001A1B47"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Dikilen Fidan Sayısı</w:t>
            </w:r>
          </w:p>
        </w:tc>
        <w:tc>
          <w:tcPr>
            <w:tcW w:w="22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127"/>
        </w:trPr>
        <w:tc>
          <w:tcPr>
            <w:tcW w:w="3116" w:type="dxa"/>
            <w:gridSpan w:val="6"/>
            <w:vAlign w:val="center"/>
          </w:tcPr>
          <w:p w:rsidR="001A1B47" w:rsidRPr="00AC472C" w:rsidRDefault="0062229A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-Halka Bedelsiz </w:t>
            </w:r>
            <w:r w:rsidR="001A1B47"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Dağıtılan Fidan Sayısı</w:t>
            </w:r>
          </w:p>
        </w:tc>
        <w:tc>
          <w:tcPr>
            <w:tcW w:w="22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229A" w:rsidRPr="001A1B47" w:rsidTr="00E41F58">
        <w:trPr>
          <w:trHeight w:val="127"/>
        </w:trPr>
        <w:tc>
          <w:tcPr>
            <w:tcW w:w="3116" w:type="dxa"/>
            <w:gridSpan w:val="6"/>
            <w:vAlign w:val="center"/>
          </w:tcPr>
          <w:p w:rsidR="0062229A" w:rsidRPr="00AC472C" w:rsidRDefault="0062229A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-İl dışına gönderilen fidan sayısı</w:t>
            </w:r>
          </w:p>
        </w:tc>
        <w:tc>
          <w:tcPr>
            <w:tcW w:w="2244" w:type="dxa"/>
            <w:gridSpan w:val="3"/>
          </w:tcPr>
          <w:p w:rsidR="0062229A" w:rsidRPr="001A1B47" w:rsidRDefault="0062229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62229A" w:rsidRPr="001A1B47" w:rsidRDefault="0062229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62229A" w:rsidRPr="001A1B47" w:rsidRDefault="0062229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62229A" w:rsidRPr="001A1B47" w:rsidRDefault="0062229A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503"/>
        </w:trPr>
        <w:tc>
          <w:tcPr>
            <w:tcW w:w="3116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-Üretimi Yapılan Endüstriyel Odun Miktarı</w:t>
            </w:r>
          </w:p>
        </w:tc>
        <w:tc>
          <w:tcPr>
            <w:tcW w:w="22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502"/>
        </w:trPr>
        <w:tc>
          <w:tcPr>
            <w:tcW w:w="3116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-Üretimi Yapılan Yakacak Odun Miktarı</w:t>
            </w:r>
          </w:p>
        </w:tc>
        <w:tc>
          <w:tcPr>
            <w:tcW w:w="22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502"/>
        </w:trPr>
        <w:tc>
          <w:tcPr>
            <w:tcW w:w="3116" w:type="dxa"/>
            <w:gridSpan w:val="6"/>
            <w:vAlign w:val="center"/>
          </w:tcPr>
          <w:p w:rsidR="002F56A1" w:rsidRPr="001B7931" w:rsidRDefault="002F56A1" w:rsidP="002F56A1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B7931">
              <w:rPr>
                <w:rFonts w:ascii="Times New Roman" w:eastAsia="Times New Roman" w:hAnsi="Times New Roman" w:cs="Times New Roman"/>
                <w:b/>
                <w:color w:val="FF0000"/>
              </w:rPr>
              <w:t>Üretilen Çam Fıstığı (ton)</w:t>
            </w:r>
          </w:p>
        </w:tc>
        <w:tc>
          <w:tcPr>
            <w:tcW w:w="2244" w:type="dxa"/>
            <w:gridSpan w:val="3"/>
          </w:tcPr>
          <w:p w:rsidR="002F56A1" w:rsidRPr="001B7931" w:rsidRDefault="002F56A1" w:rsidP="002F56A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gridSpan w:val="2"/>
          </w:tcPr>
          <w:p w:rsidR="002F56A1" w:rsidRPr="001B7931" w:rsidRDefault="002F56A1" w:rsidP="002F56A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2F56A1" w:rsidRPr="001B7931" w:rsidRDefault="002F56A1" w:rsidP="002F56A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  <w:gridSpan w:val="2"/>
          </w:tcPr>
          <w:p w:rsidR="002F56A1" w:rsidRPr="001B7931" w:rsidRDefault="002F56A1" w:rsidP="002F56A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F56A1" w:rsidRPr="001A1B47" w:rsidTr="00E41F58">
        <w:trPr>
          <w:trHeight w:val="502"/>
        </w:trPr>
        <w:tc>
          <w:tcPr>
            <w:tcW w:w="3116" w:type="dxa"/>
            <w:gridSpan w:val="6"/>
            <w:vAlign w:val="center"/>
          </w:tcPr>
          <w:p w:rsidR="002F56A1" w:rsidRPr="001B7931" w:rsidRDefault="002F56A1" w:rsidP="002F56A1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B7931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Üretilen Çam Fıstığının Türkiye İçindeki Payı (%)</w:t>
            </w:r>
          </w:p>
        </w:tc>
        <w:tc>
          <w:tcPr>
            <w:tcW w:w="2244" w:type="dxa"/>
            <w:gridSpan w:val="3"/>
          </w:tcPr>
          <w:p w:rsidR="002F56A1" w:rsidRPr="001B7931" w:rsidRDefault="002F56A1" w:rsidP="002F56A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gridSpan w:val="2"/>
          </w:tcPr>
          <w:p w:rsidR="002F56A1" w:rsidRPr="001B7931" w:rsidRDefault="002F56A1" w:rsidP="002F56A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2F56A1" w:rsidRPr="001B7931" w:rsidRDefault="002F56A1" w:rsidP="002F56A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  <w:gridSpan w:val="2"/>
          </w:tcPr>
          <w:p w:rsidR="002F56A1" w:rsidRPr="001B7931" w:rsidRDefault="002F56A1" w:rsidP="002F56A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F56A1" w:rsidRPr="001A1B47" w:rsidTr="00E41F58">
        <w:trPr>
          <w:trHeight w:val="268"/>
        </w:trPr>
        <w:tc>
          <w:tcPr>
            <w:tcW w:w="2558" w:type="dxa"/>
            <w:gridSpan w:val="5"/>
            <w:vMerge w:val="restart"/>
            <w:vAlign w:val="center"/>
          </w:tcPr>
          <w:p w:rsidR="002F56A1" w:rsidRPr="0099114D" w:rsidRDefault="00944EFD" w:rsidP="00FB6AB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202</w:t>
            </w:r>
            <w:r w:rsidR="00333E4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 </w:t>
            </w:r>
            <w:r w:rsidR="002F56A1" w:rsidRPr="0099114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yılında </w:t>
            </w:r>
            <w:r w:rsidR="002F56A1" w:rsidRPr="0099114D">
              <w:rPr>
                <w:rFonts w:ascii="Times New Roman" w:eastAsia="Times New Roman" w:hAnsi="Times New Roman" w:cs="Times New Roman"/>
                <w:color w:val="000000" w:themeColor="text1"/>
              </w:rPr>
              <w:t>Orman Köylülerine verilen Krediler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Süt Sığırcılığı</w:t>
            </w:r>
          </w:p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Kredisi</w:t>
            </w:r>
          </w:p>
        </w:tc>
        <w:tc>
          <w:tcPr>
            <w:tcW w:w="2538" w:type="dxa"/>
            <w:gridSpan w:val="4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Verilen Orm. Köyü sayısı</w:t>
            </w: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 w:val="restart"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Süt sığırcılığı tutarı</w:t>
            </w: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Hibe</w:t>
            </w: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Kredi</w:t>
            </w: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Fenni Arıcılık Kredisi</w:t>
            </w:r>
          </w:p>
        </w:tc>
        <w:tc>
          <w:tcPr>
            <w:tcW w:w="2538" w:type="dxa"/>
            <w:gridSpan w:val="4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Verilen Orman Köyü sayısı</w:t>
            </w: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36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 w:val="restart"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Süt sığırcılığı tutarı</w:t>
            </w: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Hibe</w:t>
            </w: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308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Kredi</w:t>
            </w: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70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Diğer Krediler</w:t>
            </w:r>
          </w:p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2538" w:type="dxa"/>
            <w:gridSpan w:val="4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36"/>
        </w:trPr>
        <w:tc>
          <w:tcPr>
            <w:tcW w:w="2558" w:type="dxa"/>
            <w:gridSpan w:val="5"/>
            <w:vMerge w:val="restart"/>
            <w:vAlign w:val="center"/>
          </w:tcPr>
          <w:p w:rsidR="002F56A1" w:rsidRPr="00AC472C" w:rsidRDefault="00333E43" w:rsidP="00944E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2021</w:t>
            </w:r>
            <w:r w:rsidR="002F56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sonu Orman</w:t>
            </w:r>
            <w:r w:rsidR="002F56A1"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Köylülerine verilen Krediler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1-</w:t>
            </w:r>
          </w:p>
        </w:tc>
        <w:tc>
          <w:tcPr>
            <w:tcW w:w="2538" w:type="dxa"/>
            <w:gridSpan w:val="4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Verilen Orm. Köyü sayısı</w:t>
            </w: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36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55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Tutarı</w:t>
            </w: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64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2538" w:type="dxa"/>
            <w:gridSpan w:val="4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Verilen Orm. Köyü sayısı</w:t>
            </w: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55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36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Tutarı</w:t>
            </w: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40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3-</w:t>
            </w:r>
          </w:p>
        </w:tc>
        <w:tc>
          <w:tcPr>
            <w:tcW w:w="2538" w:type="dxa"/>
            <w:gridSpan w:val="4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Verilen Orm. Köyü sayısı</w:t>
            </w: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70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21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Tutarı</w:t>
            </w: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85"/>
        </w:trPr>
        <w:tc>
          <w:tcPr>
            <w:tcW w:w="2558" w:type="dxa"/>
            <w:gridSpan w:val="5"/>
            <w:vMerge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….</w:t>
            </w:r>
          </w:p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2F56A1" w:rsidRPr="00AC472C" w:rsidRDefault="002F56A1" w:rsidP="002F56A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2F56A1" w:rsidRPr="001A1B47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c>
          <w:tcPr>
            <w:tcW w:w="4212" w:type="dxa"/>
            <w:gridSpan w:val="7"/>
          </w:tcPr>
          <w:p w:rsidR="002F56A1" w:rsidRPr="00370C46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-Kayda Değer Değer İstatistiki Veriler</w:t>
            </w:r>
          </w:p>
        </w:tc>
        <w:tc>
          <w:tcPr>
            <w:tcW w:w="2538" w:type="dxa"/>
            <w:gridSpan w:val="4"/>
          </w:tcPr>
          <w:p w:rsidR="002F56A1" w:rsidRPr="00370C46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2F56A1" w:rsidRPr="00370C46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2F56A1" w:rsidRPr="00370C46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450"/>
        </w:trPr>
        <w:tc>
          <w:tcPr>
            <w:tcW w:w="4212" w:type="dxa"/>
            <w:gridSpan w:val="7"/>
          </w:tcPr>
          <w:p w:rsidR="002F56A1" w:rsidRPr="00370C46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……….</w:t>
            </w:r>
          </w:p>
          <w:p w:rsidR="002F56A1" w:rsidRPr="00370C46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2F56A1" w:rsidRPr="00370C46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2F56A1" w:rsidRPr="00370C46" w:rsidRDefault="002F56A1" w:rsidP="002F56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2F56A1" w:rsidRPr="00370C46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56A1" w:rsidRPr="001A1B47" w:rsidTr="00E41F58">
        <w:trPr>
          <w:trHeight w:val="294"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2F56A1" w:rsidRPr="00370C46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09"/>
              <w:gridCol w:w="2170"/>
              <w:gridCol w:w="1049"/>
              <w:gridCol w:w="1143"/>
              <w:gridCol w:w="1022"/>
              <w:gridCol w:w="1169"/>
            </w:tblGrid>
            <w:tr w:rsidR="002F56A1" w:rsidRPr="00370C46" w:rsidTr="00E01795">
              <w:trPr>
                <w:trHeight w:val="339"/>
              </w:trPr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Çalışma Konusu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Birimi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Miktarı</w:t>
                  </w: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Tutarı (Tl)</w:t>
                  </w:r>
                </w:p>
              </w:tc>
            </w:tr>
            <w:tr w:rsidR="002F56A1" w:rsidRPr="00370C46" w:rsidTr="00E01795">
              <w:tc>
                <w:tcPr>
                  <w:tcW w:w="9062" w:type="dxa"/>
                  <w:gridSpan w:val="6"/>
                </w:tcPr>
                <w:p w:rsidR="002F56A1" w:rsidRPr="00370C46" w:rsidRDefault="002F56A1" w:rsidP="002F56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Silvikültür Çalışmaları</w:t>
                  </w: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Doğal Gençleştirme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Yapay Gençleştirme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Genç Orman Bakımı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Yardop Faaliyetleri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Ormanların Rehabilitasyonu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Köy Tüzel Kişiliği Koruması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Adet</w:t>
                  </w:r>
                </w:p>
              </w:tc>
              <w:tc>
                <w:tcPr>
                  <w:tcW w:w="2192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9062" w:type="dxa"/>
                  <w:gridSpan w:val="6"/>
                </w:tcPr>
                <w:p w:rsidR="002F56A1" w:rsidRPr="00370C46" w:rsidRDefault="002F56A1" w:rsidP="002F56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Üretim Çalışmaları</w:t>
                  </w: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Endüstriyel Odun Üretimi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M3</w:t>
                  </w:r>
                </w:p>
              </w:tc>
              <w:tc>
                <w:tcPr>
                  <w:tcW w:w="2192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Yakacak Odun Üretimi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Ster</w:t>
                  </w:r>
                </w:p>
              </w:tc>
              <w:tc>
                <w:tcPr>
                  <w:tcW w:w="2192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Dikili Satış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M3</w:t>
                  </w:r>
                </w:p>
              </w:tc>
              <w:tc>
                <w:tcPr>
                  <w:tcW w:w="2192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9062" w:type="dxa"/>
                  <w:gridSpan w:val="6"/>
                </w:tcPr>
                <w:p w:rsidR="002F56A1" w:rsidRPr="00370C46" w:rsidRDefault="002F56A1" w:rsidP="002F56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Koruma Çalışmaları</w:t>
                  </w: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Biyolojik Mücadele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Biyoteknik Mücadele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Kimyasal Mücadele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Mekanik Mücadele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Suni Kuş Yuvası yapımı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Adet</w:t>
                  </w:r>
                </w:p>
              </w:tc>
              <w:tc>
                <w:tcPr>
                  <w:tcW w:w="2192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2F56A1" w:rsidRPr="00370C46" w:rsidRDefault="002F56A1" w:rsidP="002F56A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2F56A1" w:rsidRPr="00370C46" w:rsidRDefault="002F56A1" w:rsidP="002F56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Amenajman (Planlama) Çalışmaları</w:t>
                  </w: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Çalışma Konusu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Birimi 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Miktarı</w:t>
                  </w: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Tutarı</w:t>
                  </w: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İşletme Planları Yapımı 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2F56A1" w:rsidRPr="00370C46" w:rsidRDefault="002F56A1" w:rsidP="002F56A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KADASTRO ÇALIŞMALARI</w:t>
                  </w: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Orman Kadastrosu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Aplikasyon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Tescil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2F56A1" w:rsidRPr="00370C46" w:rsidRDefault="002F56A1" w:rsidP="002F5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ORMAN YOLLARI YAPIM VE ONARIM ÇALIŞMALARI</w:t>
                  </w: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Yeni Yol Yapımı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Km.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Büyük Onarım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Km.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Üst Yapı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Km.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Sanat Yapısı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Km.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2F56A1" w:rsidRPr="00370C46" w:rsidRDefault="002F56A1" w:rsidP="002F5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REKREASYON ÇALIŞMALARI</w:t>
                  </w: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Kent Ormanı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Adet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strike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Mesire Yeri Orman İçi Dinlenme Yeri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2F56A1" w:rsidRPr="00370C46" w:rsidRDefault="002F56A1" w:rsidP="002F56A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ODUN ÜRETİMİ</w:t>
                  </w:r>
                </w:p>
              </w:tc>
            </w:tr>
            <w:tr w:rsidR="00FB6AB4" w:rsidRPr="00370C46" w:rsidTr="00E01795">
              <w:tc>
                <w:tcPr>
                  <w:tcW w:w="2509" w:type="dxa"/>
                  <w:vAlign w:val="center"/>
                </w:tcPr>
                <w:p w:rsidR="00FB6AB4" w:rsidRPr="00370C46" w:rsidRDefault="00FB6AB4" w:rsidP="00FB6AB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Çalışma Konusu</w:t>
                  </w:r>
                </w:p>
              </w:tc>
              <w:tc>
                <w:tcPr>
                  <w:tcW w:w="2170" w:type="dxa"/>
                  <w:vAlign w:val="center"/>
                </w:tcPr>
                <w:p w:rsidR="00FB6AB4" w:rsidRPr="00370C46" w:rsidRDefault="00FB6AB4" w:rsidP="00FB6A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Birimi</w:t>
                  </w:r>
                </w:p>
              </w:tc>
              <w:tc>
                <w:tcPr>
                  <w:tcW w:w="1049" w:type="dxa"/>
                  <w:vAlign w:val="center"/>
                </w:tcPr>
                <w:p w:rsidR="00FB6AB4" w:rsidRPr="003250B5" w:rsidRDefault="00FB6AB4" w:rsidP="00FB6AB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250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1143" w:type="dxa"/>
                  <w:vAlign w:val="center"/>
                </w:tcPr>
                <w:p w:rsidR="00FB6AB4" w:rsidRPr="003250B5" w:rsidRDefault="00FB6AB4" w:rsidP="00FB6AB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250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22" w:type="dxa"/>
                  <w:vAlign w:val="center"/>
                </w:tcPr>
                <w:p w:rsidR="00FB6AB4" w:rsidRPr="003250B5" w:rsidRDefault="00FB6AB4" w:rsidP="00FB6AB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9" w:type="dxa"/>
                  <w:vAlign w:val="center"/>
                </w:tcPr>
                <w:p w:rsidR="00FB6AB4" w:rsidRPr="003250B5" w:rsidRDefault="00FB6AB4" w:rsidP="00FB6AB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Yakacak Odun Üretimi 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(Ster)</w:t>
                  </w:r>
                </w:p>
              </w:tc>
              <w:tc>
                <w:tcPr>
                  <w:tcW w:w="1049" w:type="dxa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Yakacak Odun Üretimi Maliyeti 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(TL)</w:t>
                  </w:r>
                </w:p>
              </w:tc>
              <w:tc>
                <w:tcPr>
                  <w:tcW w:w="1049" w:type="dxa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Endüstriyel Odun Üretimi 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(m3)</w:t>
                  </w:r>
                </w:p>
              </w:tc>
              <w:tc>
                <w:tcPr>
                  <w:tcW w:w="1049" w:type="dxa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6A1" w:rsidRPr="00370C46" w:rsidTr="00E01795">
              <w:tc>
                <w:tcPr>
                  <w:tcW w:w="2509" w:type="dxa"/>
                  <w:vAlign w:val="center"/>
                </w:tcPr>
                <w:p w:rsidR="002F56A1" w:rsidRPr="00370C46" w:rsidRDefault="002F56A1" w:rsidP="002F56A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Endüstriyel Odun Üretimi Maliyeti </w:t>
                  </w:r>
                </w:p>
              </w:tc>
              <w:tc>
                <w:tcPr>
                  <w:tcW w:w="2170" w:type="dxa"/>
                  <w:vAlign w:val="center"/>
                </w:tcPr>
                <w:p w:rsidR="002F56A1" w:rsidRPr="00370C46" w:rsidRDefault="002F56A1" w:rsidP="002F5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(TL)</w:t>
                  </w:r>
                </w:p>
              </w:tc>
              <w:tc>
                <w:tcPr>
                  <w:tcW w:w="1049" w:type="dxa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2F56A1" w:rsidRPr="00370C46" w:rsidRDefault="002F56A1" w:rsidP="002F56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56A1" w:rsidRPr="00370C46" w:rsidRDefault="002F56A1" w:rsidP="002F56A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1F58" w:rsidRPr="001A1B47" w:rsidRDefault="00E41F5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114D" w:rsidRPr="001A1B47" w:rsidTr="00FC06A3">
        <w:tc>
          <w:tcPr>
            <w:tcW w:w="2999" w:type="dxa"/>
            <w:gridSpan w:val="2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0"/>
        <w:gridCol w:w="2737"/>
        <w:gridCol w:w="3006"/>
      </w:tblGrid>
      <w:tr w:rsidR="001A1B47" w:rsidRPr="001A1B47" w:rsidTr="0099114D">
        <w:tc>
          <w:tcPr>
            <w:tcW w:w="336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277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99114D">
        <w:tc>
          <w:tcPr>
            <w:tcW w:w="336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27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99114D">
        <w:tc>
          <w:tcPr>
            <w:tcW w:w="336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……….</w:t>
            </w:r>
          </w:p>
        </w:tc>
        <w:tc>
          <w:tcPr>
            <w:tcW w:w="27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172"/>
        <w:gridCol w:w="632"/>
        <w:gridCol w:w="111"/>
        <w:gridCol w:w="1217"/>
        <w:gridCol w:w="1279"/>
        <w:gridCol w:w="97"/>
        <w:gridCol w:w="1122"/>
        <w:gridCol w:w="113"/>
        <w:gridCol w:w="1181"/>
        <w:gridCol w:w="84"/>
        <w:gridCol w:w="1499"/>
        <w:gridCol w:w="61"/>
      </w:tblGrid>
      <w:tr w:rsidR="001A1B47" w:rsidRPr="001A1B47" w:rsidTr="00FB6AB4">
        <w:trPr>
          <w:gridAfter w:val="1"/>
          <w:wAfter w:w="61" w:type="dxa"/>
        </w:trPr>
        <w:tc>
          <w:tcPr>
            <w:tcW w:w="9002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FB6AB4">
        <w:trPr>
          <w:gridAfter w:val="1"/>
          <w:wAfter w:w="61" w:type="dxa"/>
        </w:trPr>
        <w:tc>
          <w:tcPr>
            <w:tcW w:w="9002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FB6AB4">
        <w:trPr>
          <w:gridAfter w:val="1"/>
          <w:wAfter w:w="61" w:type="dxa"/>
        </w:trPr>
        <w:tc>
          <w:tcPr>
            <w:tcW w:w="9002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……………..</w:t>
            </w:r>
          </w:p>
        </w:tc>
      </w:tr>
      <w:tr w:rsidR="0040778C" w:rsidRPr="001A1B47" w:rsidTr="00FB6AB4">
        <w:trPr>
          <w:gridAfter w:val="1"/>
          <w:wAfter w:w="61" w:type="dxa"/>
          <w:trHeight w:val="282"/>
        </w:trPr>
        <w:tc>
          <w:tcPr>
            <w:tcW w:w="9002" w:type="dxa"/>
            <w:gridSpan w:val="12"/>
            <w:tcBorders>
              <w:left w:val="nil"/>
              <w:right w:val="nil"/>
            </w:tcBorders>
          </w:tcPr>
          <w:p w:rsidR="00370C46" w:rsidRDefault="00370C46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99114D" w:rsidRDefault="0099114D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99114D" w:rsidRDefault="0099114D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DC0604" w:rsidRDefault="00DC0604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C4B41" w:rsidRDefault="003C4B41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C4B41" w:rsidRDefault="003C4B41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99114D" w:rsidRPr="006F1863" w:rsidRDefault="0099114D" w:rsidP="006F18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9063" w:type="dxa"/>
            <w:gridSpan w:val="1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Aydın Orman İşletme Müdürlüğü</w:t>
            </w:r>
          </w:p>
        </w:tc>
      </w:tr>
      <w:tr w:rsidR="001A1B47" w:rsidRPr="001A1B47" w:rsidTr="00FB6AB4">
        <w:tc>
          <w:tcPr>
            <w:tcW w:w="9063" w:type="dxa"/>
            <w:gridSpan w:val="1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1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1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7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7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 :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c>
          <w:tcPr>
            <w:tcW w:w="3627" w:type="dxa"/>
            <w:gridSpan w:val="5"/>
            <w:vAlign w:val="center"/>
          </w:tcPr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FB6AB4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5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5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0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-Orman Köyü Sayısı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-Orman Köy Nüfusu 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 köylerine aktarılan kaynak(</w:t>
            </w:r>
            <w:r w:rsidR="009F4628"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30"/>
        </w:trPr>
        <w:tc>
          <w:tcPr>
            <w:tcW w:w="1667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-Ormanlık Alan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166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Verimli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20"/>
        </w:trPr>
        <w:tc>
          <w:tcPr>
            <w:tcW w:w="166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Bozuk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-Ağaçlandırılan Alan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bottom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-Yanan Orman Alanı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-Yanan Ziraat Alanı   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Üretilen Başlica Fidan Türleri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-Fıstık Çamı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>Kestane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-……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Üretilen Fidan Sayısı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Dikilen Fidan Sayısı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Dağıtılan Fidan Sayısı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-Üretimi Yapılan Endüstriyel Odun Miktarı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-Üretimi Yapılan Yakacak Odun Miktarı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1863" w:rsidRPr="001A1B47" w:rsidTr="00FB6AB4">
        <w:tc>
          <w:tcPr>
            <w:tcW w:w="5003" w:type="dxa"/>
            <w:gridSpan w:val="7"/>
          </w:tcPr>
          <w:p w:rsidR="006F1863" w:rsidRPr="001A1B47" w:rsidRDefault="006F1863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235" w:type="dxa"/>
            <w:gridSpan w:val="2"/>
          </w:tcPr>
          <w:p w:rsidR="006F1863" w:rsidRPr="001A1B47" w:rsidRDefault="006F186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6F1863" w:rsidRPr="001A1B47" w:rsidRDefault="006F186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F1863" w:rsidRPr="001A1B47" w:rsidRDefault="006F186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80E" w:rsidRDefault="00C158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Pr="001A1B47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944EFD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333E43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Default="003440C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Pr="001A1B47" w:rsidRDefault="003440C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Pr="001A1B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172"/>
        <w:gridCol w:w="632"/>
        <w:gridCol w:w="111"/>
        <w:gridCol w:w="1217"/>
        <w:gridCol w:w="1279"/>
        <w:gridCol w:w="97"/>
        <w:gridCol w:w="1122"/>
        <w:gridCol w:w="113"/>
        <w:gridCol w:w="1181"/>
        <w:gridCol w:w="81"/>
        <w:gridCol w:w="1563"/>
      </w:tblGrid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Nazilli Orman İşletme Müdürlüğü</w:t>
            </w:r>
          </w:p>
        </w:tc>
      </w:tr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1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1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7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7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c>
          <w:tcPr>
            <w:tcW w:w="3627" w:type="dxa"/>
            <w:gridSpan w:val="5"/>
            <w:vAlign w:val="center"/>
          </w:tcPr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(Genel Toplam)</w:t>
            </w:r>
          </w:p>
        </w:tc>
        <w:tc>
          <w:tcPr>
            <w:tcW w:w="1376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5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3" w:type="dxa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-Orman Köyü Sayısı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-Orman Köy Nüfusu 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 köylerine aktarılan kaynak(</w:t>
            </w:r>
            <w:r w:rsidR="009F4628"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30"/>
        </w:trPr>
        <w:tc>
          <w:tcPr>
            <w:tcW w:w="1667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-Ormanlık Alan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166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Verimli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20"/>
        </w:trPr>
        <w:tc>
          <w:tcPr>
            <w:tcW w:w="166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Bozuk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-Ağaçlandırılan Alan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bottom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-Yanan Orman Alanı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-Yanan Ziraat Alanı   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Üretilen Başlica Fidan Türleri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-Fıstık Çamı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>Kestane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-……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Üretilen Fidan Sayısı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Dikilen Fidan Sayısı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Dağıtılan Fidan Sayısı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-Üretimi Yapılan Endüstriyel Odun Miktarı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-Üretimi Yapılan Yakacak Odun Miktarı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Pr="001A1B47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604" w:rsidRPr="001A1B47" w:rsidRDefault="00DC060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663727">
        <w:tc>
          <w:tcPr>
            <w:tcW w:w="3085" w:type="dxa"/>
            <w:vAlign w:val="center"/>
          </w:tcPr>
          <w:p w:rsidR="001A1B47" w:rsidRPr="001A1B47" w:rsidRDefault="00944EFD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333E43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B06" w:rsidRDefault="00F77B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727" w:rsidRDefault="0066372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05" w:type="dxa"/>
        <w:jc w:val="center"/>
        <w:tblLook w:val="04A0" w:firstRow="1" w:lastRow="0" w:firstColumn="1" w:lastColumn="0" w:noHBand="0" w:noVBand="1"/>
      </w:tblPr>
      <w:tblGrid>
        <w:gridCol w:w="1586"/>
        <w:gridCol w:w="229"/>
        <w:gridCol w:w="12"/>
        <w:gridCol w:w="222"/>
        <w:gridCol w:w="135"/>
        <w:gridCol w:w="56"/>
        <w:gridCol w:w="1256"/>
        <w:gridCol w:w="68"/>
        <w:gridCol w:w="1170"/>
        <w:gridCol w:w="13"/>
        <w:gridCol w:w="20"/>
        <w:gridCol w:w="994"/>
        <w:gridCol w:w="851"/>
        <w:gridCol w:w="217"/>
        <w:gridCol w:w="917"/>
        <w:gridCol w:w="181"/>
        <w:gridCol w:w="59"/>
        <w:gridCol w:w="1319"/>
      </w:tblGrid>
      <w:tr w:rsidR="001A1B47" w:rsidRPr="001A1B47" w:rsidTr="00827133">
        <w:trPr>
          <w:jc w:val="center"/>
        </w:trPr>
        <w:tc>
          <w:tcPr>
            <w:tcW w:w="9305" w:type="dxa"/>
            <w:gridSpan w:val="18"/>
          </w:tcPr>
          <w:p w:rsidR="001A1B47" w:rsidRPr="001A1B47" w:rsidRDefault="001A1B47" w:rsidP="0015583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</w:t>
            </w:r>
            <w:del w:id="22" w:author="Ferah GÜNAY" w:date="2018-12-20T10:45:00Z">
              <w:r w:rsidRPr="001A1B47" w:rsidDel="00F4506B">
                <w:rPr>
                  <w:rFonts w:ascii="Times New Roman" w:eastAsia="Times New Roman" w:hAnsi="Times New Roman" w:cs="Times New Roman"/>
                  <w:b/>
                  <w:color w:val="FF0000"/>
                </w:rPr>
                <w:delText>Orman ve Su İşleri</w:delText>
              </w:r>
            </w:del>
            <w:ins w:id="23" w:author="Ferah GÜNAY" w:date="2018-12-20T10:45:00Z">
              <w:r w:rsidR="00F4506B">
                <w:rPr>
                  <w:rFonts w:ascii="Times New Roman" w:eastAsia="Times New Roman" w:hAnsi="Times New Roman" w:cs="Times New Roman"/>
                  <w:b/>
                  <w:color w:val="FF0000"/>
                </w:rPr>
                <w:t>Tarım ve Orman</w:t>
              </w:r>
            </w:ins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Bakanlığı 4. Bölge Müdürlüğü-Aydın Şube Müdürlüğü</w:t>
            </w:r>
          </w:p>
        </w:tc>
      </w:tr>
      <w:tr w:rsidR="001A1B47" w:rsidRPr="001A1B47" w:rsidTr="00827133">
        <w:trPr>
          <w:jc w:val="center"/>
        </w:trPr>
        <w:tc>
          <w:tcPr>
            <w:tcW w:w="9305" w:type="dxa"/>
            <w:gridSpan w:val="1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1-Görevleri (Kısaca)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  <w:jc w:val="center"/>
        </w:trPr>
        <w:tc>
          <w:tcPr>
            <w:tcW w:w="3564" w:type="dxa"/>
            <w:gridSpan w:val="8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85"/>
          <w:jc w:val="center"/>
        </w:trPr>
        <w:tc>
          <w:tcPr>
            <w:tcW w:w="3564" w:type="dxa"/>
            <w:gridSpan w:val="8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  <w:jc w:val="center"/>
        </w:trPr>
        <w:tc>
          <w:tcPr>
            <w:tcW w:w="1815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2932" w:type="dxa"/>
            <w:gridSpan w:val="8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379"/>
          <w:jc w:val="center"/>
        </w:trPr>
        <w:tc>
          <w:tcPr>
            <w:tcW w:w="181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  <w:jc w:val="center"/>
        </w:trPr>
        <w:tc>
          <w:tcPr>
            <w:tcW w:w="181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8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181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372"/>
          <w:jc w:val="center"/>
        </w:trPr>
        <w:tc>
          <w:tcPr>
            <w:tcW w:w="4747" w:type="dxa"/>
            <w:gridSpan w:val="10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0"/>
          <w:jc w:val="center"/>
        </w:trPr>
        <w:tc>
          <w:tcPr>
            <w:tcW w:w="4747" w:type="dxa"/>
            <w:gridSpan w:val="10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  <w:jc w:val="center"/>
        </w:trPr>
        <w:tc>
          <w:tcPr>
            <w:tcW w:w="3496" w:type="dxa"/>
            <w:gridSpan w:val="7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3496" w:type="dxa"/>
            <w:gridSpan w:val="7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…………..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827133">
        <w:trPr>
          <w:jc w:val="center"/>
        </w:trPr>
        <w:tc>
          <w:tcPr>
            <w:tcW w:w="4747" w:type="dxa"/>
            <w:gridSpan w:val="10"/>
            <w:vAlign w:val="center"/>
          </w:tcPr>
          <w:p w:rsidR="00FB6AB4" w:rsidRPr="001A1B47" w:rsidRDefault="00FB6AB4" w:rsidP="00FB6AB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014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68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98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78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827133">
        <w:trPr>
          <w:trHeight w:val="255"/>
          <w:jc w:val="center"/>
        </w:trPr>
        <w:tc>
          <w:tcPr>
            <w:tcW w:w="9305" w:type="dxa"/>
            <w:gridSpan w:val="18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-MİLLİ PARKLAR </w:t>
            </w:r>
          </w:p>
        </w:tc>
      </w:tr>
      <w:tr w:rsidR="001A1B47" w:rsidRPr="001A1B47" w:rsidTr="00827133">
        <w:trPr>
          <w:trHeight w:val="422"/>
          <w:jc w:val="center"/>
        </w:trPr>
        <w:tc>
          <w:tcPr>
            <w:tcW w:w="2240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Milli Parklar Sayısı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                </w:t>
            </w:r>
          </w:p>
        </w:tc>
        <w:tc>
          <w:tcPr>
            <w:tcW w:w="45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  <w:jc w:val="center"/>
        </w:trPr>
        <w:tc>
          <w:tcPr>
            <w:tcW w:w="2240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Alanları                 </w:t>
            </w:r>
          </w:p>
        </w:tc>
        <w:tc>
          <w:tcPr>
            <w:tcW w:w="45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70"/>
          <w:jc w:val="center"/>
        </w:trPr>
        <w:tc>
          <w:tcPr>
            <w:tcW w:w="4767" w:type="dxa"/>
            <w:gridSpan w:val="11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Endemik Bitkiler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</w:tc>
        <w:tc>
          <w:tcPr>
            <w:tcW w:w="45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70"/>
          <w:jc w:val="center"/>
        </w:trPr>
        <w:tc>
          <w:tcPr>
            <w:tcW w:w="4767" w:type="dxa"/>
            <w:gridSpan w:val="11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>Yabani Hayvanlar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</w:tc>
        <w:tc>
          <w:tcPr>
            <w:tcW w:w="45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  <w:jc w:val="center"/>
        </w:trPr>
        <w:tc>
          <w:tcPr>
            <w:tcW w:w="4767" w:type="dxa"/>
            <w:gridSpan w:val="11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Milli Parklar Gelirleri Toplamı</w:t>
            </w:r>
          </w:p>
        </w:tc>
        <w:tc>
          <w:tcPr>
            <w:tcW w:w="9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3"/>
          <w:wAfter w:w="7121" w:type="dxa"/>
          <w:trHeight w:val="253"/>
          <w:jc w:val="center"/>
        </w:trPr>
        <w:tc>
          <w:tcPr>
            <w:tcW w:w="2184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-Giriş Sayıları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711"/>
          <w:jc w:val="center"/>
        </w:trPr>
        <w:tc>
          <w:tcPr>
            <w:tcW w:w="2184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a-)Kişi sayısı</w:t>
            </w:r>
          </w:p>
        </w:tc>
        <w:tc>
          <w:tcPr>
            <w:tcW w:w="9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80"/>
          <w:jc w:val="center"/>
        </w:trPr>
        <w:tc>
          <w:tcPr>
            <w:tcW w:w="2184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b-)Araç sayısı </w:t>
            </w:r>
          </w:p>
        </w:tc>
        <w:tc>
          <w:tcPr>
            <w:tcW w:w="9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55"/>
          <w:jc w:val="center"/>
        </w:trPr>
        <w:tc>
          <w:tcPr>
            <w:tcW w:w="9305" w:type="dxa"/>
            <w:gridSpan w:val="18"/>
            <w:vAlign w:val="center"/>
          </w:tcPr>
          <w:p w:rsidR="00B60AFD" w:rsidRDefault="00B60AFD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-TABİAT  PARKLARI </w:t>
            </w:r>
          </w:p>
        </w:tc>
      </w:tr>
      <w:tr w:rsidR="001A1B47" w:rsidRPr="001A1B47" w:rsidTr="00827133">
        <w:trPr>
          <w:trHeight w:val="441"/>
          <w:jc w:val="center"/>
        </w:trPr>
        <w:tc>
          <w:tcPr>
            <w:tcW w:w="204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Tabiat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Parkları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Sayısı               </w:t>
            </w:r>
          </w:p>
        </w:tc>
        <w:tc>
          <w:tcPr>
            <w:tcW w:w="4571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32"/>
          <w:jc w:val="center"/>
        </w:trPr>
        <w:tc>
          <w:tcPr>
            <w:tcW w:w="2049" w:type="dxa"/>
            <w:gridSpan w:val="4"/>
            <w:vMerge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</w:t>
            </w:r>
          </w:p>
        </w:tc>
        <w:tc>
          <w:tcPr>
            <w:tcW w:w="4571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58"/>
          <w:jc w:val="center"/>
        </w:trPr>
        <w:tc>
          <w:tcPr>
            <w:tcW w:w="204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Alanları                  </w:t>
            </w:r>
          </w:p>
        </w:tc>
        <w:tc>
          <w:tcPr>
            <w:tcW w:w="4571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10"/>
            <w:vAlign w:val="center"/>
          </w:tcPr>
          <w:p w:rsidR="00B60AFD" w:rsidRDefault="00B60AFD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Yabani Hayvanlar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50"/>
          <w:jc w:val="center"/>
        </w:trPr>
        <w:tc>
          <w:tcPr>
            <w:tcW w:w="4734" w:type="dxa"/>
            <w:gridSpan w:val="9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-Tabiat Parkları Gelirleri Toplamı </w:t>
            </w:r>
          </w:p>
        </w:tc>
        <w:tc>
          <w:tcPr>
            <w:tcW w:w="102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93"/>
          <w:jc w:val="center"/>
        </w:trPr>
        <w:tc>
          <w:tcPr>
            <w:tcW w:w="18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Giriş Sayıları:</w:t>
            </w:r>
          </w:p>
        </w:tc>
        <w:tc>
          <w:tcPr>
            <w:tcW w:w="2907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a-)Kişi  sayısı </w:t>
            </w:r>
          </w:p>
        </w:tc>
        <w:tc>
          <w:tcPr>
            <w:tcW w:w="102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69"/>
          <w:jc w:val="center"/>
        </w:trPr>
        <w:tc>
          <w:tcPr>
            <w:tcW w:w="18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7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b-)Araç sayısı</w:t>
            </w:r>
          </w:p>
        </w:tc>
        <w:tc>
          <w:tcPr>
            <w:tcW w:w="102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  <w:jc w:val="center"/>
        </w:trPr>
        <w:tc>
          <w:tcPr>
            <w:tcW w:w="4747" w:type="dxa"/>
            <w:gridSpan w:val="10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76"/>
          <w:jc w:val="center"/>
        </w:trPr>
        <w:tc>
          <w:tcPr>
            <w:tcW w:w="1586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EĞİTİMLER: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9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a-)Verilen Eğitim İsmi  </w:t>
            </w: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93"/>
          <w:jc w:val="center"/>
        </w:trPr>
        <w:tc>
          <w:tcPr>
            <w:tcW w:w="158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9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b-)Verilen Eğitim Sayısı </w:t>
            </w: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540"/>
          <w:jc w:val="center"/>
        </w:trPr>
        <w:tc>
          <w:tcPr>
            <w:tcW w:w="158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9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c-)Katılan Kişi Sayısı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10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944EFD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333E43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………….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rPr>
          <w:trHeight w:val="306"/>
        </w:trPr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…….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rPr>
          <w:trHeight w:val="278"/>
        </w:trPr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6" w:rsidRDefault="00484D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6" w:rsidRDefault="00484D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6" w:rsidRDefault="00484D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D9" w:rsidRPr="001A1B47" w:rsidRDefault="001A16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05" w:type="dxa"/>
        <w:jc w:val="center"/>
        <w:tblLook w:val="04A0" w:firstRow="1" w:lastRow="0" w:firstColumn="1" w:lastColumn="0" w:noHBand="0" w:noVBand="1"/>
      </w:tblPr>
      <w:tblGrid>
        <w:gridCol w:w="1960"/>
        <w:gridCol w:w="89"/>
        <w:gridCol w:w="135"/>
        <w:gridCol w:w="56"/>
        <w:gridCol w:w="1256"/>
        <w:gridCol w:w="68"/>
        <w:gridCol w:w="1170"/>
        <w:gridCol w:w="13"/>
        <w:gridCol w:w="20"/>
        <w:gridCol w:w="994"/>
        <w:gridCol w:w="851"/>
        <w:gridCol w:w="217"/>
        <w:gridCol w:w="917"/>
        <w:gridCol w:w="181"/>
        <w:gridCol w:w="59"/>
        <w:gridCol w:w="1319"/>
      </w:tblGrid>
      <w:tr w:rsidR="001A1B47" w:rsidRPr="001A1B47" w:rsidTr="00827133">
        <w:trPr>
          <w:jc w:val="center"/>
        </w:trPr>
        <w:tc>
          <w:tcPr>
            <w:tcW w:w="9305" w:type="dxa"/>
            <w:gridSpan w:val="1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Dilek Yarımadası-Büyük Menderes Deltası Milli Park Müdürlüğü</w:t>
            </w:r>
          </w:p>
        </w:tc>
      </w:tr>
      <w:tr w:rsidR="001A1B47" w:rsidRPr="001A1B47" w:rsidTr="00827133">
        <w:trPr>
          <w:jc w:val="center"/>
        </w:trPr>
        <w:tc>
          <w:tcPr>
            <w:tcW w:w="9305" w:type="dxa"/>
            <w:gridSpan w:val="1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1-Görevleri (Kısaca)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  <w:jc w:val="center"/>
        </w:trPr>
        <w:tc>
          <w:tcPr>
            <w:tcW w:w="3564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85"/>
          <w:jc w:val="center"/>
        </w:trPr>
        <w:tc>
          <w:tcPr>
            <w:tcW w:w="3564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B60AFD">
        <w:trPr>
          <w:trHeight w:val="270"/>
          <w:jc w:val="center"/>
        </w:trPr>
        <w:tc>
          <w:tcPr>
            <w:tcW w:w="1960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2787" w:type="dxa"/>
            <w:gridSpan w:val="7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B60AFD">
        <w:trPr>
          <w:trHeight w:val="379"/>
          <w:jc w:val="center"/>
        </w:trPr>
        <w:tc>
          <w:tcPr>
            <w:tcW w:w="1960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7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B60AFD">
        <w:trPr>
          <w:trHeight w:val="248"/>
          <w:jc w:val="center"/>
        </w:trPr>
        <w:tc>
          <w:tcPr>
            <w:tcW w:w="1960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7" w:type="dxa"/>
            <w:gridSpan w:val="7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B60AFD">
        <w:trPr>
          <w:trHeight w:val="285"/>
          <w:jc w:val="center"/>
        </w:trPr>
        <w:tc>
          <w:tcPr>
            <w:tcW w:w="1960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7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372"/>
          <w:jc w:val="center"/>
        </w:trPr>
        <w:tc>
          <w:tcPr>
            <w:tcW w:w="4747" w:type="dxa"/>
            <w:gridSpan w:val="8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0"/>
          <w:jc w:val="center"/>
        </w:trPr>
        <w:tc>
          <w:tcPr>
            <w:tcW w:w="4747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  <w:jc w:val="center"/>
        </w:trPr>
        <w:tc>
          <w:tcPr>
            <w:tcW w:w="3496" w:type="dxa"/>
            <w:gridSpan w:val="5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3496" w:type="dxa"/>
            <w:gridSpan w:val="5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…………..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827133">
        <w:trPr>
          <w:jc w:val="center"/>
        </w:trPr>
        <w:tc>
          <w:tcPr>
            <w:tcW w:w="4747" w:type="dxa"/>
            <w:gridSpan w:val="8"/>
            <w:vAlign w:val="center"/>
          </w:tcPr>
          <w:p w:rsidR="00FB6AB4" w:rsidRPr="001A1B47" w:rsidRDefault="00FB6AB4" w:rsidP="00FB6AB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014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68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98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78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827133">
        <w:trPr>
          <w:trHeight w:val="255"/>
          <w:jc w:val="center"/>
        </w:trPr>
        <w:tc>
          <w:tcPr>
            <w:tcW w:w="9305" w:type="dxa"/>
            <w:gridSpan w:val="1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-MİLLİ PARKLAR </w:t>
            </w:r>
          </w:p>
        </w:tc>
      </w:tr>
      <w:tr w:rsidR="001A1B47" w:rsidRPr="001A1B47" w:rsidTr="00827133">
        <w:trPr>
          <w:trHeight w:val="422"/>
          <w:jc w:val="center"/>
        </w:trPr>
        <w:tc>
          <w:tcPr>
            <w:tcW w:w="224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Milli Parklar Sayısı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                </w:t>
            </w:r>
          </w:p>
        </w:tc>
        <w:tc>
          <w:tcPr>
            <w:tcW w:w="45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  <w:jc w:val="center"/>
        </w:trPr>
        <w:tc>
          <w:tcPr>
            <w:tcW w:w="224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Alanları                 </w:t>
            </w:r>
          </w:p>
        </w:tc>
        <w:tc>
          <w:tcPr>
            <w:tcW w:w="45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70"/>
          <w:jc w:val="center"/>
        </w:trPr>
        <w:tc>
          <w:tcPr>
            <w:tcW w:w="4767" w:type="dxa"/>
            <w:gridSpan w:val="9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Endemik Bitkiler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</w:tc>
        <w:tc>
          <w:tcPr>
            <w:tcW w:w="45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70"/>
          <w:jc w:val="center"/>
        </w:trPr>
        <w:tc>
          <w:tcPr>
            <w:tcW w:w="4767" w:type="dxa"/>
            <w:gridSpan w:val="9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>Yabani Hayvanlar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</w:tc>
        <w:tc>
          <w:tcPr>
            <w:tcW w:w="45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  <w:jc w:val="center"/>
        </w:trPr>
        <w:tc>
          <w:tcPr>
            <w:tcW w:w="4767" w:type="dxa"/>
            <w:gridSpan w:val="9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Milli Parklar Gelirleri Toplamı</w:t>
            </w:r>
          </w:p>
        </w:tc>
        <w:tc>
          <w:tcPr>
            <w:tcW w:w="9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3"/>
          <w:wAfter w:w="7121" w:type="dxa"/>
          <w:trHeight w:val="253"/>
          <w:jc w:val="center"/>
        </w:trPr>
        <w:tc>
          <w:tcPr>
            <w:tcW w:w="218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-Giriş Sayıları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711"/>
          <w:jc w:val="center"/>
        </w:trPr>
        <w:tc>
          <w:tcPr>
            <w:tcW w:w="218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a-)Kişi sayısı</w:t>
            </w:r>
          </w:p>
        </w:tc>
        <w:tc>
          <w:tcPr>
            <w:tcW w:w="9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80"/>
          <w:jc w:val="center"/>
        </w:trPr>
        <w:tc>
          <w:tcPr>
            <w:tcW w:w="218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b-)Araç sayısı </w:t>
            </w:r>
          </w:p>
        </w:tc>
        <w:tc>
          <w:tcPr>
            <w:tcW w:w="99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55"/>
          <w:jc w:val="center"/>
        </w:trPr>
        <w:tc>
          <w:tcPr>
            <w:tcW w:w="9305" w:type="dxa"/>
            <w:gridSpan w:val="1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-TABİAT  PARKLARI </w:t>
            </w:r>
          </w:p>
        </w:tc>
      </w:tr>
      <w:tr w:rsidR="001A1B47" w:rsidRPr="001A1B47" w:rsidTr="00827133">
        <w:trPr>
          <w:trHeight w:val="441"/>
          <w:jc w:val="center"/>
        </w:trPr>
        <w:tc>
          <w:tcPr>
            <w:tcW w:w="2049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Tabiat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Parkları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Sayısı               </w:t>
            </w:r>
          </w:p>
        </w:tc>
        <w:tc>
          <w:tcPr>
            <w:tcW w:w="4571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32"/>
          <w:jc w:val="center"/>
        </w:trPr>
        <w:tc>
          <w:tcPr>
            <w:tcW w:w="2049" w:type="dxa"/>
            <w:gridSpan w:val="2"/>
            <w:vMerge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</w:t>
            </w:r>
          </w:p>
        </w:tc>
        <w:tc>
          <w:tcPr>
            <w:tcW w:w="4571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58"/>
          <w:jc w:val="center"/>
        </w:trPr>
        <w:tc>
          <w:tcPr>
            <w:tcW w:w="2049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Alanları                  </w:t>
            </w:r>
          </w:p>
        </w:tc>
        <w:tc>
          <w:tcPr>
            <w:tcW w:w="4571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8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Yabani Hayvanlar </w:t>
            </w:r>
          </w:p>
          <w:p w:rsidR="001A1B47" w:rsidRDefault="001A1B47" w:rsidP="00F029D2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  <w:p w:rsidR="00F029D2" w:rsidRPr="001A1B47" w:rsidRDefault="00F029D2" w:rsidP="00F029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50"/>
          <w:jc w:val="center"/>
        </w:trPr>
        <w:tc>
          <w:tcPr>
            <w:tcW w:w="4734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-Tabiat Parkları Gelirleri Toplamı </w:t>
            </w:r>
          </w:p>
        </w:tc>
        <w:tc>
          <w:tcPr>
            <w:tcW w:w="102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B60AFD">
        <w:trPr>
          <w:trHeight w:val="393"/>
          <w:jc w:val="center"/>
        </w:trPr>
        <w:tc>
          <w:tcPr>
            <w:tcW w:w="1960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Giriş Sayıları:</w:t>
            </w:r>
          </w:p>
        </w:tc>
        <w:tc>
          <w:tcPr>
            <w:tcW w:w="2774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a-)Kişi  sayısı </w:t>
            </w:r>
          </w:p>
        </w:tc>
        <w:tc>
          <w:tcPr>
            <w:tcW w:w="102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B60AFD">
        <w:trPr>
          <w:trHeight w:val="369"/>
          <w:jc w:val="center"/>
        </w:trPr>
        <w:tc>
          <w:tcPr>
            <w:tcW w:w="1960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4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b-)Araç sayısı</w:t>
            </w:r>
          </w:p>
        </w:tc>
        <w:tc>
          <w:tcPr>
            <w:tcW w:w="1027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B60AFD">
        <w:trPr>
          <w:trHeight w:val="476"/>
          <w:jc w:val="center"/>
        </w:trPr>
        <w:tc>
          <w:tcPr>
            <w:tcW w:w="1960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EĞİTİMLER: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7" w:type="dxa"/>
            <w:gridSpan w:val="7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lastRenderedPageBreak/>
              <w:t xml:space="preserve">a-)Verilen Eğitim İsmi  </w:t>
            </w: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B60AFD">
        <w:trPr>
          <w:trHeight w:val="493"/>
          <w:jc w:val="center"/>
        </w:trPr>
        <w:tc>
          <w:tcPr>
            <w:tcW w:w="1960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7" w:type="dxa"/>
            <w:gridSpan w:val="7"/>
            <w:vAlign w:val="center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b-)Verilen Eğitim Sayısı </w:t>
            </w: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B60AFD">
        <w:trPr>
          <w:trHeight w:val="540"/>
          <w:jc w:val="center"/>
        </w:trPr>
        <w:tc>
          <w:tcPr>
            <w:tcW w:w="1960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7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c-)Katılan Kişi Sayısı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8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FB6AB4">
              <w:rPr>
                <w:rFonts w:ascii="Times New Roman" w:eastAsia="Times New Roman" w:hAnsi="Times New Roman" w:cs="Times New Roman"/>
                <w:b/>
              </w:rPr>
              <w:t>1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………….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rPr>
          <w:trHeight w:val="306"/>
        </w:trPr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…….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rPr>
          <w:trHeight w:val="278"/>
        </w:trPr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6" w:rsidRDefault="00484D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B23" w:rsidRDefault="00D97B2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6"/>
        <w:gridCol w:w="111"/>
        <w:gridCol w:w="1218"/>
        <w:gridCol w:w="1281"/>
        <w:gridCol w:w="97"/>
        <w:gridCol w:w="1126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Meteoroloji 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1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1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c>
          <w:tcPr>
            <w:tcW w:w="3620" w:type="dxa"/>
            <w:gridSpan w:val="4"/>
            <w:vAlign w:val="center"/>
          </w:tcPr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9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4" w:type="dxa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FB6AB4">
        <w:tc>
          <w:tcPr>
            <w:tcW w:w="3620" w:type="dxa"/>
            <w:gridSpan w:val="4"/>
            <w:vAlign w:val="bottom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1-Yıllık </w:t>
            </w:r>
            <w:r w:rsidRPr="006B6470">
              <w:rPr>
                <w:rFonts w:ascii="Times New Roman" w:eastAsia="Times New Roman" w:hAnsi="Times New Roman" w:cs="Times New Roman"/>
                <w:b/>
              </w:rPr>
              <w:t>Yağı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ş Toplamı (Kg/m2) 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2963" w:rsidRPr="001A1B47" w:rsidTr="00FB6AB4">
        <w:tc>
          <w:tcPr>
            <w:tcW w:w="3620" w:type="dxa"/>
            <w:gridSpan w:val="4"/>
            <w:vAlign w:val="bottom"/>
          </w:tcPr>
          <w:p w:rsidR="00192963" w:rsidRPr="00321DC5" w:rsidRDefault="00192963" w:rsidP="006B64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21DC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2-Ortalama</w:t>
            </w:r>
            <w:r w:rsidR="006B6470" w:rsidRPr="00321DC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Yağış Miktarı</w:t>
            </w:r>
          </w:p>
        </w:tc>
        <w:tc>
          <w:tcPr>
            <w:tcW w:w="1378" w:type="dxa"/>
            <w:gridSpan w:val="2"/>
          </w:tcPr>
          <w:p w:rsidR="00192963" w:rsidRPr="001A1B47" w:rsidRDefault="0019296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92963" w:rsidRPr="001A1B47" w:rsidRDefault="0019296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92963" w:rsidRPr="001A1B47" w:rsidRDefault="0019296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92963" w:rsidRPr="001A1B47" w:rsidRDefault="0019296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2963" w:rsidRPr="001A1B47" w:rsidTr="00FB6AB4">
        <w:tc>
          <w:tcPr>
            <w:tcW w:w="3620" w:type="dxa"/>
            <w:gridSpan w:val="4"/>
            <w:vAlign w:val="bottom"/>
          </w:tcPr>
          <w:p w:rsidR="00192963" w:rsidRPr="00321DC5" w:rsidRDefault="00192963" w:rsidP="006B64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21DC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3-Ortalama </w:t>
            </w:r>
            <w:r w:rsidR="006B6470" w:rsidRPr="00321DC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Yağışlı Gün Sayısı</w:t>
            </w:r>
          </w:p>
        </w:tc>
        <w:tc>
          <w:tcPr>
            <w:tcW w:w="1378" w:type="dxa"/>
            <w:gridSpan w:val="2"/>
          </w:tcPr>
          <w:p w:rsidR="00192963" w:rsidRPr="001A1B47" w:rsidRDefault="0019296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92963" w:rsidRPr="001A1B47" w:rsidRDefault="0019296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92963" w:rsidRPr="001A1B47" w:rsidRDefault="0019296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92963" w:rsidRPr="001A1B47" w:rsidRDefault="0019296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0" w:type="dxa"/>
            <w:gridSpan w:val="4"/>
            <w:vAlign w:val="bottom"/>
          </w:tcPr>
          <w:p w:rsidR="001A1B47" w:rsidRPr="001A1B47" w:rsidRDefault="006B6470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</w:t>
            </w:r>
            <w:r w:rsidR="001A1B47" w:rsidRPr="006B647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Ortalama </w:t>
            </w:r>
            <w:r w:rsidR="001A1B47" w:rsidRPr="006B6470">
              <w:rPr>
                <w:rFonts w:ascii="Times New Roman" w:eastAsia="Times New Roman" w:hAnsi="Times New Roman" w:cs="Times New Roman"/>
                <w:color w:val="000000" w:themeColor="text1"/>
              </w:rPr>
              <w:t>Sıcaklık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0" w:type="dxa"/>
            <w:gridSpan w:val="4"/>
            <w:vAlign w:val="bottom"/>
          </w:tcPr>
          <w:p w:rsidR="001A1B47" w:rsidRPr="001A1B47" w:rsidRDefault="006B6470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Ortalama En Yüksek Sıcaklık 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0" w:type="dxa"/>
            <w:gridSpan w:val="4"/>
            <w:vAlign w:val="bottom"/>
          </w:tcPr>
          <w:p w:rsidR="001A1B47" w:rsidRPr="001A1B47" w:rsidRDefault="006B6470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-Ortalama En Düşük Sıcaklık  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0" w:type="dxa"/>
            <w:gridSpan w:val="4"/>
            <w:vAlign w:val="bottom"/>
          </w:tcPr>
          <w:p w:rsidR="001A1B47" w:rsidRPr="001A1B47" w:rsidRDefault="006B6470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-Ortalama Nem Miktarı (%)      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0" w:type="dxa"/>
            <w:gridSpan w:val="4"/>
            <w:vAlign w:val="bottom"/>
          </w:tcPr>
          <w:p w:rsidR="001A1B47" w:rsidRPr="001A1B47" w:rsidRDefault="006B6470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-Ortalama Rüzgar Hızı (m/sn)  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0" w:type="dxa"/>
            <w:gridSpan w:val="4"/>
            <w:vAlign w:val="bottom"/>
          </w:tcPr>
          <w:p w:rsidR="001A1B47" w:rsidRPr="001A1B47" w:rsidRDefault="006B6470" w:rsidP="006B647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Yerel Basınç    (mb)                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0" w:type="dxa"/>
            <w:gridSpan w:val="4"/>
            <w:vAlign w:val="bottom"/>
          </w:tcPr>
          <w:p w:rsidR="001A1B47" w:rsidRPr="001A1B47" w:rsidRDefault="006B6470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0" w:type="dxa"/>
            <w:gridSpan w:val="4"/>
            <w:vAlign w:val="bottom"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1B47"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FB6AB4">
              <w:rPr>
                <w:rFonts w:ascii="Times New Roman" w:eastAsia="Times New Roman" w:hAnsi="Times New Roman" w:cs="Times New Roman"/>
                <w:b/>
              </w:rPr>
              <w:t>1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E15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E152B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B23" w:rsidRDefault="00D97B2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Pr="001A1B47" w:rsidRDefault="006154A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CB5" w:rsidRDefault="00123CB5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DB2" w:rsidRDefault="00126DB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438" w:type="dxa"/>
        <w:tblLook w:val="04A0" w:firstRow="1" w:lastRow="0" w:firstColumn="1" w:lastColumn="0" w:noHBand="0" w:noVBand="1"/>
      </w:tblPr>
      <w:tblGrid>
        <w:gridCol w:w="573"/>
        <w:gridCol w:w="43"/>
        <w:gridCol w:w="21"/>
        <w:gridCol w:w="65"/>
        <w:gridCol w:w="998"/>
        <w:gridCol w:w="358"/>
        <w:gridCol w:w="162"/>
        <w:gridCol w:w="19"/>
        <w:gridCol w:w="296"/>
        <w:gridCol w:w="96"/>
        <w:gridCol w:w="1589"/>
        <w:gridCol w:w="11"/>
        <w:gridCol w:w="93"/>
        <w:gridCol w:w="934"/>
        <w:gridCol w:w="46"/>
        <w:gridCol w:w="95"/>
        <w:gridCol w:w="957"/>
        <w:gridCol w:w="92"/>
        <w:gridCol w:w="48"/>
        <w:gridCol w:w="27"/>
        <w:gridCol w:w="1247"/>
        <w:gridCol w:w="54"/>
        <w:gridCol w:w="31"/>
        <w:gridCol w:w="1562"/>
        <w:gridCol w:w="21"/>
      </w:tblGrid>
      <w:tr w:rsidR="0056658A" w:rsidRPr="007D00F0" w:rsidTr="005D0879">
        <w:trPr>
          <w:gridAfter w:val="1"/>
          <w:wAfter w:w="21" w:type="dxa"/>
        </w:trPr>
        <w:tc>
          <w:tcPr>
            <w:tcW w:w="9417" w:type="dxa"/>
            <w:gridSpan w:val="24"/>
          </w:tcPr>
          <w:p w:rsidR="00B47128" w:rsidRPr="00B26EB7" w:rsidRDefault="0056658A" w:rsidP="00B4712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6E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İl Sağlık  Müdürlüğü, </w:t>
            </w:r>
          </w:p>
          <w:p w:rsidR="0056658A" w:rsidRPr="001A16D9" w:rsidRDefault="00B47128" w:rsidP="00D3460B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</w:t>
            </w:r>
            <w:r w:rsidR="00D3460B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İl Sağlık Müdürlüğü’nün 17.01.2014 tarih-36 sayılı yazısında belirtilen 2013/i sayılı genelge gereğince, İl Sağlık  Müdürlüğünce; </w:t>
            </w:r>
            <w:r w:rsidR="0056658A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İl Halk Sağlığı Müdürlüğü, Kamu Hastaneleri Birliği Genel Sekreterliği</w:t>
            </w:r>
            <w:r w:rsidR="00B26EB7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de dahil, </w:t>
            </w:r>
            <w:r w:rsidR="00D3460B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</w:t>
            </w:r>
            <w:r w:rsidR="00FE24BD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oplam  </w:t>
            </w:r>
            <w:r w:rsidR="00D3460B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</w:t>
            </w:r>
            <w:r w:rsidR="00FE24BD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 Geneli veriler yazılacaktır.)</w:t>
            </w: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9417" w:type="dxa"/>
            <w:gridSpan w:val="24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Kurumla İlgili Genel Bilgiler</w:t>
            </w: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1-Görevleri (Kısaca)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405"/>
        </w:trPr>
        <w:tc>
          <w:tcPr>
            <w:tcW w:w="2631" w:type="dxa"/>
            <w:gridSpan w:val="10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2-Teşkilat Yapısı  </w:t>
            </w:r>
          </w:p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(Kısaca)      </w:t>
            </w:r>
          </w:p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a)Merkez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90"/>
        </w:trPr>
        <w:tc>
          <w:tcPr>
            <w:tcW w:w="2631" w:type="dxa"/>
            <w:gridSpan w:val="10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b)İlçeler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70"/>
        </w:trPr>
        <w:tc>
          <w:tcPr>
            <w:tcW w:w="702" w:type="dxa"/>
            <w:gridSpan w:val="4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3-   </w:t>
            </w:r>
          </w:p>
        </w:tc>
        <w:tc>
          <w:tcPr>
            <w:tcW w:w="3529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a)Hizmet Binası</w:t>
            </w: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Mülk</w:t>
            </w: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Kira</w:t>
            </w: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Yeterli</w:t>
            </w: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Yetersiz</w:t>
            </w:r>
          </w:p>
        </w:tc>
      </w:tr>
      <w:tr w:rsidR="0056658A" w:rsidRPr="0056658A" w:rsidTr="005D0879">
        <w:trPr>
          <w:gridAfter w:val="1"/>
          <w:wAfter w:w="21" w:type="dxa"/>
          <w:trHeight w:val="270"/>
        </w:trPr>
        <w:tc>
          <w:tcPr>
            <w:tcW w:w="702" w:type="dxa"/>
            <w:gridSpan w:val="4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29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48"/>
        </w:trPr>
        <w:tc>
          <w:tcPr>
            <w:tcW w:w="702" w:type="dxa"/>
            <w:gridSpan w:val="4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29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b)Lojman</w:t>
            </w: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Var</w:t>
            </w: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Yok</w:t>
            </w: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Varsa sayısı</w:t>
            </w: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Bulunduğu yer</w:t>
            </w: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702" w:type="dxa"/>
            <w:gridSpan w:val="4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29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70"/>
        </w:trPr>
        <w:tc>
          <w:tcPr>
            <w:tcW w:w="4231" w:type="dxa"/>
            <w:gridSpan w:val="12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4-Misafirhane                               </w:t>
            </w: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Var</w:t>
            </w: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Yok</w:t>
            </w: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Kapasitesi</w:t>
            </w: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Bulunduğu yer</w:t>
            </w:r>
          </w:p>
        </w:tc>
      </w:tr>
      <w:tr w:rsidR="0056658A" w:rsidRPr="0056658A" w:rsidTr="005D0879">
        <w:trPr>
          <w:gridAfter w:val="1"/>
          <w:wAfter w:w="21" w:type="dxa"/>
          <w:trHeight w:val="240"/>
        </w:trPr>
        <w:tc>
          <w:tcPr>
            <w:tcW w:w="4231" w:type="dxa"/>
            <w:gridSpan w:val="12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00"/>
        </w:trPr>
        <w:tc>
          <w:tcPr>
            <w:tcW w:w="2535" w:type="dxa"/>
            <w:gridSpan w:val="9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5-Personel Sayısı </w:t>
            </w: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Memur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55"/>
        </w:trPr>
        <w:tc>
          <w:tcPr>
            <w:tcW w:w="2535" w:type="dxa"/>
            <w:gridSpan w:val="9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Sözleşmeli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2535" w:type="dxa"/>
            <w:gridSpan w:val="9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İşçi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06"/>
        </w:trPr>
        <w:tc>
          <w:tcPr>
            <w:tcW w:w="2535" w:type="dxa"/>
            <w:gridSpan w:val="9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2535" w:type="dxa"/>
            <w:gridSpan w:val="9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6-Araç Sayısı          </w:t>
            </w: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Binek Araç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2535" w:type="dxa"/>
            <w:gridSpan w:val="9"/>
            <w:vMerge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Ambulans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70"/>
        </w:trPr>
        <w:tc>
          <w:tcPr>
            <w:tcW w:w="2535" w:type="dxa"/>
            <w:gridSpan w:val="9"/>
            <w:vMerge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İş Makinesi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25"/>
        </w:trPr>
        <w:tc>
          <w:tcPr>
            <w:tcW w:w="2535" w:type="dxa"/>
            <w:gridSpan w:val="9"/>
            <w:vMerge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Diğer Genel Bilgiler 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….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B6AB4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FB6AB4" w:rsidRPr="0056658A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1-İSTATİSTİKİ VERİLER </w:t>
            </w:r>
          </w:p>
          <w:p w:rsidR="00FB6AB4" w:rsidRPr="0056658A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 İl Geneli Toplamı)</w:t>
            </w:r>
          </w:p>
        </w:tc>
        <w:tc>
          <w:tcPr>
            <w:tcW w:w="1168" w:type="dxa"/>
            <w:gridSpan w:val="4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3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59" w:type="dxa"/>
            <w:gridSpan w:val="4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2" w:type="dxa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YATAKLI TEDAVİ KURUMU SAYISI(Devlet, Özel, Enteğre İlçe Hastanesi, Üniver. Ar. Uy. Has.) </w:t>
            </w:r>
          </w:p>
        </w:tc>
        <w:tc>
          <w:tcPr>
            <w:tcW w:w="1168" w:type="dxa"/>
            <w:gridSpan w:val="4"/>
            <w:vAlign w:val="center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YATAKLI TEDAVİ KURUMU ADLARI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1- Devlet Hastanesi Sayısı             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56658A" w:rsidRPr="0056658A" w:rsidRDefault="0056658A" w:rsidP="004770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Devlet Hastanelerinin Adları  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2-Entegre İlçe Hastanesi Sayısı                   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56658A" w:rsidRPr="0056658A" w:rsidRDefault="0056658A" w:rsidP="004770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Entegre İlçe Hastanelerinin Adları 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3-Üniversite Hastanesi Sayısı    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56658A" w:rsidRPr="0056658A" w:rsidRDefault="0056658A" w:rsidP="004770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Üniversite Hastanesi Adları   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4-Özel Hastane Sayısı              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00"/>
        </w:trPr>
        <w:tc>
          <w:tcPr>
            <w:tcW w:w="4231" w:type="dxa"/>
            <w:gridSpan w:val="12"/>
            <w:vAlign w:val="center"/>
          </w:tcPr>
          <w:p w:rsidR="0056658A" w:rsidRPr="0056658A" w:rsidRDefault="0056658A" w:rsidP="004770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Özel Hastane Adları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5-Toplum Sağlığı Merkezi Sayısı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56658A" w:rsidRPr="0056658A" w:rsidRDefault="0056658A" w:rsidP="004770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Toplum Sağlığı Merkezi Adları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65F38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C65F38" w:rsidRPr="00370C46" w:rsidRDefault="00C65F38" w:rsidP="005F765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Toplum ve Ruh Sağlığı Merkezi Sayısı</w:t>
            </w:r>
          </w:p>
        </w:tc>
        <w:tc>
          <w:tcPr>
            <w:tcW w:w="5186" w:type="dxa"/>
            <w:gridSpan w:val="12"/>
          </w:tcPr>
          <w:p w:rsidR="00C65F38" w:rsidRPr="0056658A" w:rsidRDefault="00C65F38" w:rsidP="005F76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65F38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C65F38" w:rsidRPr="00370C46" w:rsidRDefault="00C65F38" w:rsidP="005F76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Toplum ve Ruh Sağlığı Merkezi Adları</w:t>
            </w:r>
          </w:p>
        </w:tc>
        <w:tc>
          <w:tcPr>
            <w:tcW w:w="5186" w:type="dxa"/>
            <w:gridSpan w:val="12"/>
          </w:tcPr>
          <w:p w:rsidR="00C65F38" w:rsidRPr="00C65F38" w:rsidRDefault="00C65F38" w:rsidP="0056658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370C46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6-Aile Sağlığı Merkezleri sayısı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7222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872220" w:rsidRPr="00370C46" w:rsidRDefault="00872220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Aile Hekimi Sayısı</w:t>
            </w:r>
          </w:p>
        </w:tc>
        <w:tc>
          <w:tcPr>
            <w:tcW w:w="1168" w:type="dxa"/>
            <w:gridSpan w:val="4"/>
          </w:tcPr>
          <w:p w:rsidR="00872220" w:rsidRPr="0056658A" w:rsidRDefault="00872220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872220" w:rsidRPr="0056658A" w:rsidRDefault="00872220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872220" w:rsidRPr="0056658A" w:rsidRDefault="00872220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872220" w:rsidRPr="0056658A" w:rsidRDefault="00872220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7-Sağlık evi sayısı 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8-AÇS/AP merkezleri sayısı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4770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AÇS/AP merkezleri  Adları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9-Verem Savaş Dispanseri Sayısı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71"/>
        </w:trPr>
        <w:tc>
          <w:tcPr>
            <w:tcW w:w="4220" w:type="dxa"/>
            <w:gridSpan w:val="11"/>
          </w:tcPr>
          <w:p w:rsidR="0056658A" w:rsidRPr="0056658A" w:rsidRDefault="0056658A" w:rsidP="004770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Verem Savaş Dispanseri Adları</w:t>
            </w:r>
          </w:p>
        </w:tc>
        <w:tc>
          <w:tcPr>
            <w:tcW w:w="5197" w:type="dxa"/>
            <w:gridSpan w:val="1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10-Sıtma Savaş Dispanseri Sayısı: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4770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Sıtma Savaş Dispanseri Adları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11-Halk Sağlığı Laboratuarı sayısı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4770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Halk Sağlığı Laboratuarı Adları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12-Kanser Erken Teshis ve Tarama Merkezi Sayısı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A604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   Kanser Erken Teshis ve Tarama Merkezi Adları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13-Kanser Kayıt Merkezi Sayısı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4770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Kanser Kayıt Merkezi İ Adları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14-Hemoglobinopati Tanı merkezi sayısı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15-Ağız ve Diş Sağlığı Merkezi Sayısı 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56658A" w:rsidRPr="0056658A" w:rsidRDefault="0056658A" w:rsidP="004770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Ağız ve Diş Sağlığı Merkezi Adları 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73A5" w:rsidRPr="0056658A" w:rsidTr="005D0879">
        <w:trPr>
          <w:gridAfter w:val="1"/>
          <w:wAfter w:w="21" w:type="dxa"/>
          <w:trHeight w:val="410"/>
        </w:trPr>
        <w:tc>
          <w:tcPr>
            <w:tcW w:w="4231" w:type="dxa"/>
            <w:gridSpan w:val="12"/>
            <w:vAlign w:val="center"/>
          </w:tcPr>
          <w:p w:rsidR="004573A5" w:rsidRPr="00370C46" w:rsidRDefault="004573A5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-Diğer Sağlık Merkezleri Sayısı</w:t>
            </w:r>
          </w:p>
        </w:tc>
        <w:tc>
          <w:tcPr>
            <w:tcW w:w="1168" w:type="dxa"/>
            <w:gridSpan w:val="4"/>
          </w:tcPr>
          <w:p w:rsidR="004573A5" w:rsidRPr="0056658A" w:rsidRDefault="004573A5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4573A5" w:rsidRPr="0056658A" w:rsidRDefault="004573A5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4573A5" w:rsidRPr="0056658A" w:rsidRDefault="004573A5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4573A5" w:rsidRPr="0056658A" w:rsidRDefault="004573A5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73A5" w:rsidRPr="0056658A" w:rsidTr="005D0879">
        <w:trPr>
          <w:gridAfter w:val="1"/>
          <w:wAfter w:w="21" w:type="dxa"/>
          <w:trHeight w:val="416"/>
        </w:trPr>
        <w:tc>
          <w:tcPr>
            <w:tcW w:w="4231" w:type="dxa"/>
            <w:gridSpan w:val="12"/>
            <w:vAlign w:val="center"/>
          </w:tcPr>
          <w:p w:rsidR="004573A5" w:rsidRPr="00370C46" w:rsidRDefault="004573A5" w:rsidP="004573A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Diğer Sağlık Merkezleri Adları</w:t>
            </w:r>
          </w:p>
        </w:tc>
        <w:tc>
          <w:tcPr>
            <w:tcW w:w="1168" w:type="dxa"/>
            <w:gridSpan w:val="4"/>
          </w:tcPr>
          <w:p w:rsidR="004573A5" w:rsidRPr="0056658A" w:rsidRDefault="004573A5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4573A5" w:rsidRPr="0056658A" w:rsidRDefault="004573A5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4573A5" w:rsidRPr="0056658A" w:rsidRDefault="004573A5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4573A5" w:rsidRPr="0056658A" w:rsidRDefault="004573A5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570"/>
        </w:trPr>
        <w:tc>
          <w:tcPr>
            <w:tcW w:w="4231" w:type="dxa"/>
            <w:gridSpan w:val="12"/>
            <w:vAlign w:val="center"/>
          </w:tcPr>
          <w:p w:rsidR="0056658A" w:rsidRPr="00370C46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16-112 Acil Sağlık Hizmetleri İstasyonu sayısı: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67"/>
        </w:trPr>
        <w:tc>
          <w:tcPr>
            <w:tcW w:w="637" w:type="dxa"/>
            <w:gridSpan w:val="3"/>
            <w:vMerge w:val="restart"/>
            <w:vAlign w:val="center"/>
          </w:tcPr>
          <w:p w:rsidR="0056658A" w:rsidRPr="00370C46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56658A" w:rsidRPr="00370C46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594" w:type="dxa"/>
            <w:gridSpan w:val="9"/>
            <w:vAlign w:val="center"/>
          </w:tcPr>
          <w:p w:rsidR="0056658A" w:rsidRPr="00370C46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a-)İl Merkezinde   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70"/>
        </w:trPr>
        <w:tc>
          <w:tcPr>
            <w:tcW w:w="637" w:type="dxa"/>
            <w:gridSpan w:val="3"/>
            <w:vMerge/>
            <w:vAlign w:val="center"/>
          </w:tcPr>
          <w:p w:rsidR="0056658A" w:rsidRPr="00370C46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594" w:type="dxa"/>
            <w:gridSpan w:val="9"/>
            <w:vAlign w:val="center"/>
          </w:tcPr>
          <w:p w:rsidR="0056658A" w:rsidRPr="00370C46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b-)İlçelerde           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573A5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4573A5" w:rsidRPr="00370C46" w:rsidRDefault="004573A5" w:rsidP="004573A5">
            <w:pPr>
              <w:pStyle w:val="ListeParagraf"/>
              <w:numPr>
                <w:ilvl w:val="0"/>
                <w:numId w:val="27"/>
              </w:numPr>
              <w:rPr>
                <w:b/>
                <w:bCs/>
                <w:color w:val="000000" w:themeColor="text1"/>
              </w:rPr>
            </w:pPr>
            <w:r w:rsidRPr="00370C46">
              <w:rPr>
                <w:b/>
                <w:bCs/>
                <w:color w:val="000000" w:themeColor="text1"/>
              </w:rPr>
              <w:t xml:space="preserve"> 112 Komuta Kontrol Merkezi</w:t>
            </w:r>
          </w:p>
        </w:tc>
        <w:tc>
          <w:tcPr>
            <w:tcW w:w="1168" w:type="dxa"/>
            <w:gridSpan w:val="4"/>
          </w:tcPr>
          <w:p w:rsidR="004573A5" w:rsidRPr="0056658A" w:rsidRDefault="004573A5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4573A5" w:rsidRPr="0056658A" w:rsidRDefault="004573A5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4573A5" w:rsidRPr="0056658A" w:rsidRDefault="004573A5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4573A5" w:rsidRPr="0056658A" w:rsidRDefault="004573A5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B5B23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0B5B23" w:rsidRPr="00370C46" w:rsidRDefault="000B5B23" w:rsidP="000B5B2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17- Resmi Poliklinik Sayısı</w:t>
            </w:r>
          </w:p>
        </w:tc>
        <w:tc>
          <w:tcPr>
            <w:tcW w:w="1168" w:type="dxa"/>
            <w:gridSpan w:val="4"/>
          </w:tcPr>
          <w:p w:rsidR="000B5B23" w:rsidRPr="0056658A" w:rsidRDefault="000B5B23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0B5B23" w:rsidRPr="0056658A" w:rsidRDefault="000B5B23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0B5B23" w:rsidRPr="0056658A" w:rsidRDefault="000B5B23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0B5B23" w:rsidRPr="0056658A" w:rsidRDefault="000B5B23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56658A" w:rsidRPr="0056658A" w:rsidRDefault="0056658A" w:rsidP="008B708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 w:rsidR="008B70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-Özel Tıp ve Dal Merkezleri ile  Özel poliklinikler sayısı     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56658A" w:rsidRPr="0056658A" w:rsidRDefault="0056658A" w:rsidP="004770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Özel Tıp ve Dal Merkezleri ile  Özel       Polikliniklerin Adları  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56658A" w:rsidRPr="0056658A" w:rsidRDefault="0056658A" w:rsidP="008B708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 w:rsidR="008B70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Özel Ağız Diş Sağlığı Merkezi ve Poliklinikleri Sayısı: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56658A" w:rsidRPr="0056658A" w:rsidRDefault="0056658A" w:rsidP="004770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Özel Ağız Diş Sağlığı Merkezi ve Poliklinikleri Adları: 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75"/>
        </w:trPr>
        <w:tc>
          <w:tcPr>
            <w:tcW w:w="4231" w:type="dxa"/>
            <w:gridSpan w:val="12"/>
            <w:vAlign w:val="center"/>
          </w:tcPr>
          <w:p w:rsidR="0056658A" w:rsidRPr="0056658A" w:rsidRDefault="008B7082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</w:t>
            </w:r>
            <w:r w:rsidR="0056658A"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="0056658A"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İl Geneli Toplam Yatak Sayısı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60"/>
        </w:trPr>
        <w:tc>
          <w:tcPr>
            <w:tcW w:w="616" w:type="dxa"/>
            <w:gridSpan w:val="2"/>
            <w:vMerge w:val="restart"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a-)Devlet Hastaneleri          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60"/>
        </w:trPr>
        <w:tc>
          <w:tcPr>
            <w:tcW w:w="616" w:type="dxa"/>
            <w:gridSpan w:val="2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b-)Entegre İlçe Hastaneleri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405"/>
        </w:trPr>
        <w:tc>
          <w:tcPr>
            <w:tcW w:w="616" w:type="dxa"/>
            <w:gridSpan w:val="2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c-)ADÜ Uyg. Ve Araş.Has.  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525"/>
        </w:trPr>
        <w:tc>
          <w:tcPr>
            <w:tcW w:w="616" w:type="dxa"/>
            <w:gridSpan w:val="2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56658A" w:rsidRPr="0056658A" w:rsidRDefault="0056658A" w:rsidP="00A604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d-)Özel Hastaneler            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35"/>
        </w:trPr>
        <w:tc>
          <w:tcPr>
            <w:tcW w:w="2058" w:type="dxa"/>
            <w:gridSpan w:val="6"/>
            <w:vMerge w:val="restart"/>
            <w:vAlign w:val="center"/>
          </w:tcPr>
          <w:p w:rsidR="0056658A" w:rsidRPr="0056658A" w:rsidRDefault="008B7082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21</w:t>
            </w:r>
            <w:r w:rsidR="0056658A"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-Yatak İşgal</w:t>
            </w:r>
          </w:p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Oranı                  </w:t>
            </w:r>
          </w:p>
        </w:tc>
        <w:tc>
          <w:tcPr>
            <w:tcW w:w="2173" w:type="dxa"/>
            <w:gridSpan w:val="6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ADÜ Uygulama  ve Araştırma Hastanesi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57"/>
        </w:trPr>
        <w:tc>
          <w:tcPr>
            <w:tcW w:w="2058" w:type="dxa"/>
            <w:gridSpan w:val="6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Özel Hastaneler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85"/>
        </w:trPr>
        <w:tc>
          <w:tcPr>
            <w:tcW w:w="2058" w:type="dxa"/>
            <w:gridSpan w:val="6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Devlet Hastaneleri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35"/>
        </w:trPr>
        <w:tc>
          <w:tcPr>
            <w:tcW w:w="2058" w:type="dxa"/>
            <w:gridSpan w:val="6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İl  Ortalaması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18"/>
        </w:trPr>
        <w:tc>
          <w:tcPr>
            <w:tcW w:w="2058" w:type="dxa"/>
            <w:gridSpan w:val="6"/>
            <w:vMerge w:val="restart"/>
            <w:vAlign w:val="center"/>
          </w:tcPr>
          <w:p w:rsidR="0056658A" w:rsidRPr="0056658A" w:rsidRDefault="008B7082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22</w:t>
            </w:r>
            <w:r w:rsidR="0056658A"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-Yatak başına</w:t>
            </w:r>
          </w:p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düşen hasta                sayısı</w:t>
            </w:r>
          </w:p>
        </w:tc>
        <w:tc>
          <w:tcPr>
            <w:tcW w:w="2173" w:type="dxa"/>
            <w:gridSpan w:val="6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ADÜ Uygulama  ve Araştırma Hastanesi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18"/>
        </w:trPr>
        <w:tc>
          <w:tcPr>
            <w:tcW w:w="2058" w:type="dxa"/>
            <w:gridSpan w:val="6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Özel Hastaneler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51"/>
        </w:trPr>
        <w:tc>
          <w:tcPr>
            <w:tcW w:w="2058" w:type="dxa"/>
            <w:gridSpan w:val="6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Devlet Hastaneleri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2058" w:type="dxa"/>
            <w:gridSpan w:val="6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İl  Ortalaması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619"/>
        </w:trPr>
        <w:tc>
          <w:tcPr>
            <w:tcW w:w="4231" w:type="dxa"/>
            <w:gridSpan w:val="12"/>
            <w:vAlign w:val="center"/>
          </w:tcPr>
          <w:p w:rsidR="0056658A" w:rsidRPr="0056658A" w:rsidRDefault="008B7082" w:rsidP="006154A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23</w:t>
            </w:r>
            <w:r w:rsidR="0056658A"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-İl Geneli Sağlık Pers</w:t>
            </w:r>
            <w:r w:rsidR="006154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onel</w:t>
            </w:r>
            <w:r w:rsidR="0056658A"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Toplam Sayısı 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75"/>
        </w:trPr>
        <w:tc>
          <w:tcPr>
            <w:tcW w:w="573" w:type="dxa"/>
            <w:vMerge w:val="restart"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a-)Uzman Hekim </w:t>
            </w:r>
          </w:p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sayısı     </w:t>
            </w: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34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01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6154A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</w:t>
            </w:r>
            <w:r w:rsidR="006154A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Birliği Genel Sekreterliği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43B1" w:rsidRPr="0056658A" w:rsidTr="005D0879">
        <w:trPr>
          <w:gridAfter w:val="1"/>
          <w:wAfter w:w="21" w:type="dxa"/>
          <w:trHeight w:val="201"/>
        </w:trPr>
        <w:tc>
          <w:tcPr>
            <w:tcW w:w="573" w:type="dxa"/>
            <w:vMerge/>
            <w:vAlign w:val="center"/>
          </w:tcPr>
          <w:p w:rsidR="00BA43B1" w:rsidRPr="0056658A" w:rsidRDefault="00BA43B1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01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404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b-)Pratisyen Hekim</w:t>
            </w:r>
          </w:p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sayısı </w:t>
            </w: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485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469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43B1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BA43B1" w:rsidRPr="0056658A" w:rsidRDefault="00BA43B1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19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c-)Asistan</w:t>
            </w: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452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43B1" w:rsidRPr="0056658A" w:rsidTr="005D0879">
        <w:trPr>
          <w:gridAfter w:val="1"/>
          <w:wAfter w:w="21" w:type="dxa"/>
          <w:trHeight w:val="290"/>
        </w:trPr>
        <w:tc>
          <w:tcPr>
            <w:tcW w:w="573" w:type="dxa"/>
            <w:vMerge/>
            <w:vAlign w:val="center"/>
          </w:tcPr>
          <w:p w:rsidR="00BA43B1" w:rsidRPr="0056658A" w:rsidRDefault="00BA43B1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90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92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d-)Diş Hekimi Sayısı</w:t>
            </w: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43B1" w:rsidRPr="0056658A" w:rsidTr="005D0879">
        <w:trPr>
          <w:gridAfter w:val="1"/>
          <w:wAfter w:w="21" w:type="dxa"/>
          <w:trHeight w:val="241"/>
        </w:trPr>
        <w:tc>
          <w:tcPr>
            <w:tcW w:w="573" w:type="dxa"/>
            <w:vMerge/>
            <w:vAlign w:val="center"/>
          </w:tcPr>
          <w:p w:rsidR="00BA43B1" w:rsidRPr="0056658A" w:rsidRDefault="00BA43B1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41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04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e-)Hemşire sayısı</w:t>
            </w: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475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43B1" w:rsidRPr="0056658A" w:rsidTr="005D0879">
        <w:trPr>
          <w:gridAfter w:val="1"/>
          <w:wAfter w:w="21" w:type="dxa"/>
          <w:trHeight w:val="217"/>
        </w:trPr>
        <w:tc>
          <w:tcPr>
            <w:tcW w:w="573" w:type="dxa"/>
            <w:vMerge/>
            <w:vAlign w:val="center"/>
          </w:tcPr>
          <w:p w:rsidR="00BA43B1" w:rsidRPr="0056658A" w:rsidRDefault="00BA43B1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17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79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f-)Ebe Sayısı</w:t>
            </w: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435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68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43B1" w:rsidRPr="0056658A" w:rsidTr="005D0879">
        <w:trPr>
          <w:gridAfter w:val="1"/>
          <w:wAfter w:w="21" w:type="dxa"/>
          <w:trHeight w:val="285"/>
        </w:trPr>
        <w:tc>
          <w:tcPr>
            <w:tcW w:w="573" w:type="dxa"/>
            <w:vMerge/>
            <w:vAlign w:val="center"/>
          </w:tcPr>
          <w:p w:rsidR="00BA43B1" w:rsidRPr="0056658A" w:rsidRDefault="00BA43B1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77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g-)Sağlık Memuru </w:t>
            </w:r>
          </w:p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Sayısı   </w:t>
            </w: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51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43B1" w:rsidRPr="0056658A" w:rsidTr="005D0879">
        <w:trPr>
          <w:gridAfter w:val="1"/>
          <w:wAfter w:w="21" w:type="dxa"/>
          <w:trHeight w:val="238"/>
        </w:trPr>
        <w:tc>
          <w:tcPr>
            <w:tcW w:w="573" w:type="dxa"/>
            <w:vMerge/>
            <w:vAlign w:val="center"/>
          </w:tcPr>
          <w:p w:rsidR="00BA43B1" w:rsidRPr="0056658A" w:rsidRDefault="00BA43B1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38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h-)Laboratuar ve</w:t>
            </w:r>
          </w:p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Sağlık Tekn. Sayısı  </w:t>
            </w: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35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35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43B1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BA43B1" w:rsidRPr="0056658A" w:rsidRDefault="00BA43B1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425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i-)Diğer Sağlık</w:t>
            </w:r>
          </w:p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Pers. Sayısı   </w:t>
            </w: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452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43B1" w:rsidRPr="0056658A" w:rsidTr="005D0879">
        <w:trPr>
          <w:gridAfter w:val="1"/>
          <w:wAfter w:w="21" w:type="dxa"/>
          <w:trHeight w:val="446"/>
        </w:trPr>
        <w:tc>
          <w:tcPr>
            <w:tcW w:w="573" w:type="dxa"/>
            <w:vMerge/>
            <w:vAlign w:val="center"/>
          </w:tcPr>
          <w:p w:rsidR="00BA43B1" w:rsidRPr="0056658A" w:rsidRDefault="00BA43B1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BA43B1" w:rsidRPr="0056658A" w:rsidRDefault="00BA43B1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446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42AA2" w:rsidRPr="0056658A" w:rsidTr="005D0879">
        <w:trPr>
          <w:gridAfter w:val="1"/>
          <w:wAfter w:w="21" w:type="dxa"/>
          <w:trHeight w:val="240"/>
        </w:trPr>
        <w:tc>
          <w:tcPr>
            <w:tcW w:w="2535" w:type="dxa"/>
            <w:gridSpan w:val="9"/>
            <w:vMerge w:val="restart"/>
            <w:vAlign w:val="center"/>
          </w:tcPr>
          <w:p w:rsidR="00E42AA2" w:rsidRPr="0056658A" w:rsidRDefault="008B7082" w:rsidP="00B4712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24</w:t>
            </w:r>
            <w:r w:rsidR="00E42AA2"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-Uzman Hekim başına düşen kişi sayısı    </w:t>
            </w:r>
          </w:p>
        </w:tc>
        <w:tc>
          <w:tcPr>
            <w:tcW w:w="1696" w:type="dxa"/>
            <w:gridSpan w:val="3"/>
            <w:vAlign w:val="center"/>
          </w:tcPr>
          <w:p w:rsidR="00E42AA2" w:rsidRPr="00F029D2" w:rsidRDefault="00F42449" w:rsidP="00B4712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Aydın</w:t>
            </w:r>
            <w:r w:rsidR="00EA149F" w:rsidRPr="00F029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İli</w:t>
            </w:r>
          </w:p>
        </w:tc>
        <w:tc>
          <w:tcPr>
            <w:tcW w:w="1168" w:type="dxa"/>
            <w:gridSpan w:val="4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42AA2" w:rsidRPr="0056658A" w:rsidTr="005D0879">
        <w:trPr>
          <w:gridAfter w:val="1"/>
          <w:wAfter w:w="21" w:type="dxa"/>
          <w:trHeight w:val="255"/>
        </w:trPr>
        <w:tc>
          <w:tcPr>
            <w:tcW w:w="2535" w:type="dxa"/>
            <w:gridSpan w:val="9"/>
            <w:vMerge/>
            <w:vAlign w:val="center"/>
          </w:tcPr>
          <w:p w:rsidR="00E42AA2" w:rsidRPr="0056658A" w:rsidRDefault="00E42AA2" w:rsidP="00B4712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E42AA2" w:rsidRPr="00F029D2" w:rsidRDefault="00F42449" w:rsidP="00B4712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Türkiye</w:t>
            </w:r>
          </w:p>
        </w:tc>
        <w:tc>
          <w:tcPr>
            <w:tcW w:w="1168" w:type="dxa"/>
            <w:gridSpan w:val="4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42AA2" w:rsidRPr="0056658A" w:rsidTr="005D0879">
        <w:trPr>
          <w:gridAfter w:val="1"/>
          <w:wAfter w:w="21" w:type="dxa"/>
          <w:trHeight w:val="270"/>
        </w:trPr>
        <w:tc>
          <w:tcPr>
            <w:tcW w:w="2535" w:type="dxa"/>
            <w:gridSpan w:val="9"/>
            <w:vMerge w:val="restart"/>
            <w:vAlign w:val="center"/>
          </w:tcPr>
          <w:p w:rsidR="00E42AA2" w:rsidRPr="0056658A" w:rsidRDefault="008B7082" w:rsidP="008B708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25</w:t>
            </w:r>
            <w:r w:rsidR="00E42AA2"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-Pratisyen Hekim başına düşen kişi sayısı </w:t>
            </w:r>
          </w:p>
        </w:tc>
        <w:tc>
          <w:tcPr>
            <w:tcW w:w="1696" w:type="dxa"/>
            <w:gridSpan w:val="3"/>
            <w:vAlign w:val="center"/>
          </w:tcPr>
          <w:p w:rsidR="00E42AA2" w:rsidRPr="00F029D2" w:rsidRDefault="00F42449" w:rsidP="00B4712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Aydın</w:t>
            </w:r>
            <w:r w:rsidR="00EA149F" w:rsidRPr="00F029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İli</w:t>
            </w:r>
          </w:p>
        </w:tc>
        <w:tc>
          <w:tcPr>
            <w:tcW w:w="1168" w:type="dxa"/>
            <w:gridSpan w:val="4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42AA2" w:rsidRPr="0056658A" w:rsidTr="005D0879">
        <w:trPr>
          <w:gridAfter w:val="1"/>
          <w:wAfter w:w="21" w:type="dxa"/>
          <w:trHeight w:val="240"/>
        </w:trPr>
        <w:tc>
          <w:tcPr>
            <w:tcW w:w="2535" w:type="dxa"/>
            <w:gridSpan w:val="9"/>
            <w:vMerge/>
            <w:vAlign w:val="center"/>
          </w:tcPr>
          <w:p w:rsidR="00E42AA2" w:rsidRPr="0056658A" w:rsidRDefault="00E42AA2" w:rsidP="00B4712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E42AA2" w:rsidRPr="00F029D2" w:rsidRDefault="00F42449" w:rsidP="00B4712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Türkiye</w:t>
            </w:r>
          </w:p>
        </w:tc>
        <w:tc>
          <w:tcPr>
            <w:tcW w:w="1168" w:type="dxa"/>
            <w:gridSpan w:val="4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42AA2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E42AA2" w:rsidRPr="0056658A" w:rsidRDefault="008B7082" w:rsidP="008B708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26</w:t>
            </w:r>
            <w:r w:rsidR="00E42AA2"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-İl Geneli Toplam Sağlık ve Tedavi Hizmetleri</w:t>
            </w:r>
          </w:p>
        </w:tc>
        <w:tc>
          <w:tcPr>
            <w:tcW w:w="1168" w:type="dxa"/>
            <w:gridSpan w:val="4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E42AA2" w:rsidRPr="0056658A" w:rsidRDefault="00E42AA2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84"/>
        </w:trPr>
        <w:tc>
          <w:tcPr>
            <w:tcW w:w="573" w:type="dxa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-Yatakta tedavi </w:t>
            </w:r>
          </w:p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edilen hasta sayısı</w:t>
            </w:r>
          </w:p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84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84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Hast.</w:t>
            </w:r>
          </w:p>
          <w:p w:rsidR="0056658A" w:rsidRPr="0056658A" w:rsidRDefault="00370C46" w:rsidP="00370C4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Bir.</w:t>
            </w:r>
            <w:r w:rsidR="0056658A"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Gen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 w:rsidR="0056658A"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Sek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05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18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-Ayakta  tedavi </w:t>
            </w:r>
          </w:p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edilen hasta sayısı</w:t>
            </w: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18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17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Hast.</w:t>
            </w:r>
          </w:p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Birliği Genel Sekreterliği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18"/>
        </w:trPr>
        <w:tc>
          <w:tcPr>
            <w:tcW w:w="573" w:type="dxa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-Kaba Doğum Hızı(Binde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-Bebek Ölüm Hızı (Binde)   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-Aşılanan Bebek Sayısı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-Toplam doğum sayısı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-Sağlık personeli nezdinde yapılan       doğum sayısı 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-Doğumda anne ölüm oranı 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043C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A6043C" w:rsidRPr="0056658A" w:rsidRDefault="00A6043C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-Bulaşıcı vaka hastalık sayısı</w:t>
            </w:r>
          </w:p>
        </w:tc>
        <w:tc>
          <w:tcPr>
            <w:tcW w:w="980" w:type="dxa"/>
            <w:gridSpan w:val="2"/>
          </w:tcPr>
          <w:p w:rsidR="00A6043C" w:rsidRPr="0056658A" w:rsidRDefault="00A6043C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A6043C" w:rsidRPr="0056658A" w:rsidRDefault="00A6043C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A6043C" w:rsidRPr="0056658A" w:rsidRDefault="00A6043C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A6043C" w:rsidRPr="0056658A" w:rsidRDefault="00A6043C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043C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A6043C" w:rsidRPr="0056658A" w:rsidRDefault="00A6043C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İl dışı sağlık Tesislerine sevk sayısı</w:t>
            </w:r>
          </w:p>
        </w:tc>
        <w:tc>
          <w:tcPr>
            <w:tcW w:w="980" w:type="dxa"/>
            <w:gridSpan w:val="2"/>
          </w:tcPr>
          <w:p w:rsidR="00A6043C" w:rsidRPr="0056658A" w:rsidRDefault="00A6043C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A6043C" w:rsidRPr="0056658A" w:rsidRDefault="00A6043C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A6043C" w:rsidRPr="0056658A" w:rsidRDefault="00A6043C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A6043C" w:rsidRPr="0056658A" w:rsidRDefault="00A6043C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F31C9" w:rsidRPr="00DD7A6E" w:rsidTr="005D0879">
        <w:trPr>
          <w:trHeight w:val="251"/>
        </w:trPr>
        <w:tc>
          <w:tcPr>
            <w:tcW w:w="9438" w:type="dxa"/>
            <w:gridSpan w:val="25"/>
            <w:tcBorders>
              <w:left w:val="nil"/>
              <w:right w:val="nil"/>
            </w:tcBorders>
            <w:vAlign w:val="center"/>
          </w:tcPr>
          <w:p w:rsidR="00245617" w:rsidRDefault="00245617" w:rsidP="00566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01795" w:rsidRDefault="00E01795" w:rsidP="00566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01795" w:rsidRDefault="00E01795" w:rsidP="00566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378AE" w:rsidRDefault="00C378AE" w:rsidP="00566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378AE" w:rsidRDefault="00C378AE" w:rsidP="00566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01795" w:rsidRPr="0056658A" w:rsidRDefault="00E01795" w:rsidP="00566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6658A" w:rsidRPr="00DD7A6E" w:rsidTr="005D0879">
        <w:trPr>
          <w:trHeight w:val="251"/>
        </w:trPr>
        <w:tc>
          <w:tcPr>
            <w:tcW w:w="9438" w:type="dxa"/>
            <w:gridSpan w:val="25"/>
            <w:vAlign w:val="center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ACİL SAĞLIK HİZMETLERİ ÇALIŞMALARI</w:t>
            </w:r>
          </w:p>
        </w:tc>
      </w:tr>
      <w:tr w:rsidR="0056658A" w:rsidRPr="00DD7A6E" w:rsidTr="005D0879">
        <w:trPr>
          <w:trHeight w:val="251"/>
        </w:trPr>
        <w:tc>
          <w:tcPr>
            <w:tcW w:w="1700" w:type="dxa"/>
            <w:gridSpan w:val="5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Ambulans sayısı</w:t>
            </w: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51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İl Halk Sağlığı Müdürlüğü 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51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51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24" w:type="dxa"/>
            <w:gridSpan w:val="8"/>
            <w:vAlign w:val="bottom"/>
          </w:tcPr>
          <w:p w:rsidR="0056658A" w:rsidRDefault="0056658A" w:rsidP="001A16D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  <w:p w:rsidR="001A16D9" w:rsidRPr="0056658A" w:rsidRDefault="001A16D9" w:rsidP="001A16D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51"/>
        </w:trPr>
        <w:tc>
          <w:tcPr>
            <w:tcW w:w="1700" w:type="dxa"/>
            <w:gridSpan w:val="5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Ambulans sayısı</w:t>
            </w:r>
          </w:p>
        </w:tc>
        <w:tc>
          <w:tcPr>
            <w:tcW w:w="2624" w:type="dxa"/>
            <w:gridSpan w:val="8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a)Kamu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b)Özel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c)TOPLAM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vaka sayısı</w:t>
            </w: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Ambulans la taşınan vaka sayısı</w:t>
            </w: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01495" w:rsidRPr="00DD7A6E" w:rsidTr="005D0879">
        <w:trPr>
          <w:trHeight w:val="562"/>
        </w:trPr>
        <w:tc>
          <w:tcPr>
            <w:tcW w:w="4324" w:type="dxa"/>
            <w:gridSpan w:val="13"/>
            <w:vAlign w:val="center"/>
          </w:tcPr>
          <w:p w:rsidR="00801495" w:rsidRPr="0056658A" w:rsidRDefault="00801495" w:rsidP="0080149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1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Acil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801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ağlık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Pr="00801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izmetlerinde yapılan diğer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çalışmalar</w:t>
            </w:r>
          </w:p>
        </w:tc>
        <w:tc>
          <w:tcPr>
            <w:tcW w:w="5114" w:type="dxa"/>
            <w:gridSpan w:val="12"/>
          </w:tcPr>
          <w:p w:rsidR="00801495" w:rsidRPr="0056658A" w:rsidRDefault="00801495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9438" w:type="dxa"/>
            <w:gridSpan w:val="25"/>
            <w:tcBorders>
              <w:left w:val="nil"/>
              <w:right w:val="nil"/>
            </w:tcBorders>
            <w:vAlign w:val="center"/>
          </w:tcPr>
          <w:p w:rsidR="00001CBF" w:rsidRDefault="00001CBF" w:rsidP="005665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TabloKlavuzu"/>
              <w:tblW w:w="9209" w:type="dxa"/>
              <w:tblLook w:val="04A0" w:firstRow="1" w:lastRow="0" w:firstColumn="1" w:lastColumn="0" w:noHBand="0" w:noVBand="1"/>
            </w:tblPr>
            <w:tblGrid>
              <w:gridCol w:w="3228"/>
              <w:gridCol w:w="5981"/>
            </w:tblGrid>
            <w:tr w:rsidR="00001CBF" w:rsidTr="00126DB2">
              <w:tc>
                <w:tcPr>
                  <w:tcW w:w="9209" w:type="dxa"/>
                  <w:gridSpan w:val="2"/>
                  <w:vAlign w:val="center"/>
                </w:tcPr>
                <w:p w:rsidR="00001CBF" w:rsidRDefault="00001CBF" w:rsidP="00001C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56658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ACİL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AFET BİRİMİ (UMKE)</w:t>
                  </w:r>
                  <w:r w:rsidRPr="0056658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ÇALIŞMALARI</w:t>
                  </w:r>
                </w:p>
              </w:tc>
            </w:tr>
            <w:tr w:rsidR="00001CBF" w:rsidTr="00126DB2">
              <w:tc>
                <w:tcPr>
                  <w:tcW w:w="3228" w:type="dxa"/>
                </w:tcPr>
                <w:p w:rsidR="00001CBF" w:rsidRDefault="00001CBF" w:rsidP="00001CB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01CB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Acil Afet Birimi (UMKE) ve yaptığı çalışmalar hakkında genel bilgi</w:t>
                  </w:r>
                </w:p>
                <w:p w:rsidR="0099114D" w:rsidRDefault="0099114D" w:rsidP="00001CB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9114D" w:rsidRDefault="0099114D" w:rsidP="00001CB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9114D" w:rsidRDefault="0099114D" w:rsidP="00001CB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9114D" w:rsidRDefault="0099114D" w:rsidP="00001CB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9114D" w:rsidRPr="00001CBF" w:rsidRDefault="0099114D" w:rsidP="00001CBF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981" w:type="dxa"/>
                </w:tcPr>
                <w:p w:rsidR="00001CBF" w:rsidRDefault="00001CBF" w:rsidP="00001CBF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3328B0" w:rsidRPr="0056658A" w:rsidRDefault="003328B0" w:rsidP="005665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2020A" w:rsidRPr="00DD7A6E" w:rsidTr="005D0879">
        <w:trPr>
          <w:trHeight w:val="238"/>
        </w:trPr>
        <w:tc>
          <w:tcPr>
            <w:tcW w:w="9438" w:type="dxa"/>
            <w:gridSpan w:val="25"/>
            <w:vAlign w:val="center"/>
          </w:tcPr>
          <w:p w:rsidR="00B2020A" w:rsidRPr="0056658A" w:rsidRDefault="00B2020A" w:rsidP="00B202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EVDE SAĞLIK HİZMETLERİ ÇALIŞMALARI</w:t>
            </w: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Ulaşılan hasta sayısı</w:t>
            </w: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Takibe alınan yeni hasta sayısı</w:t>
            </w: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Takip Edilen Hasta Sayısı</w:t>
            </w: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Aktif Hasta Sayısı</w:t>
            </w: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Hizmetten Çıkarılan Hasta Sayısı</w:t>
            </w: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Aylık Ortalama Hizmetten Çıkarılan Hasta Sayısı</w:t>
            </w:r>
          </w:p>
        </w:tc>
        <w:tc>
          <w:tcPr>
            <w:tcW w:w="2624" w:type="dxa"/>
            <w:gridSpan w:val="8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9438" w:type="dxa"/>
            <w:gridSpan w:val="25"/>
            <w:tcBorders>
              <w:left w:val="nil"/>
              <w:right w:val="nil"/>
            </w:tcBorders>
            <w:vAlign w:val="center"/>
          </w:tcPr>
          <w:p w:rsid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8AC" w:rsidRPr="00DD7A6E" w:rsidRDefault="003878AC" w:rsidP="005665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020A" w:rsidRPr="00DD7A6E" w:rsidTr="005D0879">
        <w:trPr>
          <w:trHeight w:val="238"/>
        </w:trPr>
        <w:tc>
          <w:tcPr>
            <w:tcW w:w="9438" w:type="dxa"/>
            <w:gridSpan w:val="25"/>
            <w:vAlign w:val="center"/>
          </w:tcPr>
          <w:p w:rsidR="00B2020A" w:rsidRPr="00DD7A6E" w:rsidRDefault="00B2020A" w:rsidP="00B20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ECZACILIK HİZMETLERİ ÇALIŞMALARI</w:t>
            </w:r>
          </w:p>
        </w:tc>
      </w:tr>
      <w:tr w:rsidR="0032210C" w:rsidRPr="00DD7A6E" w:rsidTr="005D0879">
        <w:trPr>
          <w:trHeight w:val="285"/>
        </w:trPr>
        <w:tc>
          <w:tcPr>
            <w:tcW w:w="2239" w:type="dxa"/>
            <w:gridSpan w:val="8"/>
            <w:vMerge w:val="restart"/>
            <w:vAlign w:val="center"/>
          </w:tcPr>
          <w:p w:rsidR="0032210C" w:rsidRPr="00DD7A6E" w:rsidRDefault="0032210C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Eczacı sayısı</w:t>
            </w:r>
          </w:p>
        </w:tc>
        <w:tc>
          <w:tcPr>
            <w:tcW w:w="2085" w:type="dxa"/>
            <w:gridSpan w:val="5"/>
            <w:vAlign w:val="center"/>
          </w:tcPr>
          <w:p w:rsidR="0032210C" w:rsidRPr="00370C46" w:rsidRDefault="00D17298" w:rsidP="00413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Sağlık Bakanlığı</w:t>
            </w:r>
          </w:p>
        </w:tc>
        <w:tc>
          <w:tcPr>
            <w:tcW w:w="980" w:type="dxa"/>
            <w:gridSpan w:val="2"/>
          </w:tcPr>
          <w:p w:rsidR="0032210C" w:rsidRPr="00DD7A6E" w:rsidRDefault="0032210C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32210C" w:rsidRPr="00DD7A6E" w:rsidRDefault="0032210C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32210C" w:rsidRPr="00DD7A6E" w:rsidRDefault="0032210C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32210C" w:rsidRPr="00DD7A6E" w:rsidRDefault="0032210C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0C" w:rsidRPr="00DD7A6E" w:rsidTr="005D0879">
        <w:trPr>
          <w:trHeight w:val="252"/>
        </w:trPr>
        <w:tc>
          <w:tcPr>
            <w:tcW w:w="2239" w:type="dxa"/>
            <w:gridSpan w:val="8"/>
            <w:vMerge/>
            <w:vAlign w:val="center"/>
          </w:tcPr>
          <w:p w:rsidR="0032210C" w:rsidRDefault="0032210C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5"/>
            <w:vAlign w:val="center"/>
          </w:tcPr>
          <w:p w:rsidR="0032210C" w:rsidRPr="00370C46" w:rsidRDefault="00D17298" w:rsidP="003221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Diğer -</w:t>
            </w:r>
            <w:r w:rsidR="0032210C"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Özel</w:t>
            </w:r>
          </w:p>
        </w:tc>
        <w:tc>
          <w:tcPr>
            <w:tcW w:w="980" w:type="dxa"/>
            <w:gridSpan w:val="2"/>
          </w:tcPr>
          <w:p w:rsidR="0032210C" w:rsidRPr="00DD7A6E" w:rsidRDefault="0032210C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32210C" w:rsidRPr="00DD7A6E" w:rsidRDefault="0032210C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32210C" w:rsidRPr="00DD7A6E" w:rsidRDefault="0032210C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32210C" w:rsidRPr="00DD7A6E" w:rsidRDefault="0032210C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0C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32210C" w:rsidRPr="00370C46" w:rsidRDefault="0032210C" w:rsidP="00D172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Eczacı Sayısı</w:t>
            </w:r>
            <w:r w:rsidR="004137A0"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(Resmi+</w:t>
            </w:r>
            <w:r w:rsidR="00D17298"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Özel</w:t>
            </w:r>
            <w:r w:rsidR="004137A0"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0" w:type="dxa"/>
            <w:gridSpan w:val="2"/>
          </w:tcPr>
          <w:p w:rsidR="0032210C" w:rsidRPr="00DD7A6E" w:rsidRDefault="0032210C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32210C" w:rsidRPr="00DD7A6E" w:rsidRDefault="0032210C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32210C" w:rsidRPr="00DD7A6E" w:rsidRDefault="0032210C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32210C" w:rsidRPr="00DD7A6E" w:rsidRDefault="0032210C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56658A" w:rsidRPr="00370C46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Eczane sayısı</w:t>
            </w:r>
          </w:p>
        </w:tc>
        <w:tc>
          <w:tcPr>
            <w:tcW w:w="980" w:type="dxa"/>
            <w:gridSpan w:val="2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Ecza deposu Sayısı</w:t>
            </w:r>
          </w:p>
        </w:tc>
        <w:tc>
          <w:tcPr>
            <w:tcW w:w="980" w:type="dxa"/>
            <w:gridSpan w:val="2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Medikal gaz dolum ve depolama iş yeri sayısı</w:t>
            </w:r>
          </w:p>
        </w:tc>
        <w:tc>
          <w:tcPr>
            <w:tcW w:w="980" w:type="dxa"/>
            <w:gridSpan w:val="2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Aktar Sayısı</w:t>
            </w:r>
          </w:p>
        </w:tc>
        <w:tc>
          <w:tcPr>
            <w:tcW w:w="980" w:type="dxa"/>
            <w:gridSpan w:val="2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Kozmetik üretim yeri sayısı</w:t>
            </w:r>
          </w:p>
        </w:tc>
        <w:tc>
          <w:tcPr>
            <w:tcW w:w="980" w:type="dxa"/>
            <w:gridSpan w:val="2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Teftiş edilen Eczane sayısı</w:t>
            </w:r>
          </w:p>
        </w:tc>
        <w:tc>
          <w:tcPr>
            <w:tcW w:w="980" w:type="dxa"/>
            <w:gridSpan w:val="2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2220" w:type="dxa"/>
            <w:gridSpan w:val="7"/>
            <w:vMerge w:val="restart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Yapılan Kontroller</w:t>
            </w:r>
          </w:p>
        </w:tc>
        <w:tc>
          <w:tcPr>
            <w:tcW w:w="2104" w:type="dxa"/>
            <w:gridSpan w:val="6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Kırmızı Reçete Kontrolü Sayısı</w:t>
            </w:r>
          </w:p>
        </w:tc>
        <w:tc>
          <w:tcPr>
            <w:tcW w:w="980" w:type="dxa"/>
            <w:gridSpan w:val="2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2220" w:type="dxa"/>
            <w:gridSpan w:val="7"/>
            <w:vMerge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6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Yeşil Recete Kontrolü Sayısı</w:t>
            </w:r>
          </w:p>
        </w:tc>
        <w:tc>
          <w:tcPr>
            <w:tcW w:w="980" w:type="dxa"/>
            <w:gridSpan w:val="2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2220" w:type="dxa"/>
            <w:gridSpan w:val="7"/>
            <w:vMerge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6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Hemofili Reçete Kontrolü Sayısı</w:t>
            </w:r>
          </w:p>
        </w:tc>
        <w:tc>
          <w:tcPr>
            <w:tcW w:w="980" w:type="dxa"/>
            <w:gridSpan w:val="2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2220" w:type="dxa"/>
            <w:gridSpan w:val="7"/>
            <w:vMerge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6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 Ürünü Recete Kontrolü</w:t>
            </w:r>
          </w:p>
        </w:tc>
        <w:tc>
          <w:tcPr>
            <w:tcW w:w="980" w:type="dxa"/>
            <w:gridSpan w:val="2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D0879">
        <w:trPr>
          <w:trHeight w:val="238"/>
        </w:trPr>
        <w:tc>
          <w:tcPr>
            <w:tcW w:w="2220" w:type="dxa"/>
            <w:gridSpan w:val="7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Verilen Eğitimler (Akılcı ilaç kullanımı farkındalık kapsamında v.b)</w:t>
            </w:r>
          </w:p>
        </w:tc>
        <w:tc>
          <w:tcPr>
            <w:tcW w:w="7218" w:type="dxa"/>
            <w:gridSpan w:val="18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658A" w:rsidRDefault="0056658A" w:rsidP="005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40"/>
        <w:gridCol w:w="1401"/>
        <w:gridCol w:w="1209"/>
        <w:gridCol w:w="1370"/>
        <w:gridCol w:w="1449"/>
      </w:tblGrid>
      <w:tr w:rsidR="0056658A" w:rsidRPr="00DD7A6E" w:rsidTr="0056658A"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AĞIZ VE DİŞ SAĞLIĞI HİZMETLERİ ÇALIŞMALARI</w:t>
            </w:r>
          </w:p>
        </w:tc>
      </w:tr>
      <w:tr w:rsidR="0056658A" w:rsidRPr="00DD7A6E" w:rsidTr="005665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Resmi</w:t>
            </w: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Resmi ADSM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Resmi ADSM isimleri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Resmi ADSM çalışan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uzman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Resmi ADSM çalışan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Devlet Hastanelerinde çalışan Uzman 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Devlet Hastanelerinde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çalışan 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Resmi TSM’lerde çalışan 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Resmi çalışan 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ADSM ve Diş Polikliniklerinde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TSM’lerde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Resmi kurumlarda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Özel</w:t>
            </w: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Özel ADSM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Özel ADSM isimleri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Özel Poliklinik sayısı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Özel Muayene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Müşterek Muayenehane Tıp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merkezinde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Diş protez Laboratuarı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ADSM ve Diş polikliniklerinde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TSM’lerde hizmet verilen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hasta sayısı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Özel kurumlarda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Yapılan denetim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DMFT İndeksi kriter alınarak diş taramasından geçirilen öğrenci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Ağız ve Diş Sağlığı olarak eğitim verilen öğrenci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Diş taramasından geçirilen öğrenci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Ağız ve Diş Sağlığının önemini kavratmak amacıyla yürütülen proje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Ağız ve Diş Sağlığının önemini kavratmak amacıyla yürütülen proje isimleri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Yatalak ve Özürlü hastalara Evde Ağız ve Diş Sağlığı Hizmetleri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Kayda Değer Diğer İstatistiki Veriler   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77939" w:rsidRDefault="00877939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45617" w:rsidRPr="00245617" w:rsidTr="00245617">
        <w:tc>
          <w:tcPr>
            <w:tcW w:w="9091" w:type="dxa"/>
            <w:vAlign w:val="center"/>
          </w:tcPr>
          <w:p w:rsidR="00245617" w:rsidRPr="00F029D2" w:rsidRDefault="00245617" w:rsidP="00245617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MOBİL KETEM PROJESİ</w:t>
            </w:r>
          </w:p>
        </w:tc>
      </w:tr>
      <w:tr w:rsidR="004454A7" w:rsidRPr="00245617" w:rsidTr="004454A7">
        <w:tc>
          <w:tcPr>
            <w:tcW w:w="9091" w:type="dxa"/>
            <w:vAlign w:val="center"/>
          </w:tcPr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Proje hakkında Genel Bilgi </w:t>
            </w:r>
          </w:p>
        </w:tc>
      </w:tr>
      <w:tr w:rsidR="004454A7" w:rsidRPr="00245617" w:rsidTr="00877939">
        <w:trPr>
          <w:trHeight w:val="614"/>
        </w:trPr>
        <w:tc>
          <w:tcPr>
            <w:tcW w:w="9091" w:type="dxa"/>
            <w:vAlign w:val="center"/>
          </w:tcPr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454A7" w:rsidRPr="00245617" w:rsidTr="004454A7">
        <w:tc>
          <w:tcPr>
            <w:tcW w:w="9091" w:type="dxa"/>
            <w:vAlign w:val="center"/>
          </w:tcPr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Proje Kapsamında Yapılan Faaliyetler</w:t>
            </w:r>
          </w:p>
        </w:tc>
      </w:tr>
      <w:tr w:rsidR="004454A7" w:rsidRPr="00245617" w:rsidTr="00877939">
        <w:trPr>
          <w:trHeight w:val="772"/>
        </w:trPr>
        <w:tc>
          <w:tcPr>
            <w:tcW w:w="9091" w:type="dxa"/>
          </w:tcPr>
          <w:p w:rsidR="004454A7" w:rsidRPr="00F029D2" w:rsidRDefault="004454A7" w:rsidP="0024561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4454A7" w:rsidRPr="00F029D2" w:rsidRDefault="004454A7" w:rsidP="0024561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C1387" w:rsidRPr="00245617" w:rsidTr="00EC1387">
        <w:trPr>
          <w:trHeight w:val="225"/>
        </w:trPr>
        <w:tc>
          <w:tcPr>
            <w:tcW w:w="9091" w:type="dxa"/>
            <w:tcBorders>
              <w:left w:val="nil"/>
              <w:right w:val="nil"/>
            </w:tcBorders>
          </w:tcPr>
          <w:p w:rsidR="00321DC5" w:rsidRDefault="00321DC5" w:rsidP="0024561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837"/>
            </w:tblGrid>
            <w:tr w:rsidR="00877939" w:rsidRPr="005E5EB3" w:rsidTr="00E01795">
              <w:tc>
                <w:tcPr>
                  <w:tcW w:w="8865" w:type="dxa"/>
                  <w:vAlign w:val="center"/>
                </w:tcPr>
                <w:p w:rsidR="00877939" w:rsidRPr="005E5EB3" w:rsidRDefault="00877939" w:rsidP="0087793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trike/>
                      <w:color w:val="000000" w:themeColor="text1"/>
                      <w:sz w:val="24"/>
                      <w:szCs w:val="24"/>
                    </w:rPr>
                  </w:pPr>
                  <w:r w:rsidRPr="00877939">
                    <w:rPr>
                      <w:rFonts w:ascii="Times New Roman" w:hAnsi="Times New Roman"/>
                      <w:b/>
                      <w:color w:val="000000" w:themeColor="text1"/>
                      <w:szCs w:val="28"/>
                    </w:rPr>
                    <w:t xml:space="preserve">(AMATEM) Alkol ve Uyuşturucu Madde Bağımlıları Tedavi ve Araştırma Merkezi </w:t>
                  </w:r>
                </w:p>
              </w:tc>
            </w:tr>
            <w:tr w:rsidR="00877939" w:rsidRPr="005E5EB3" w:rsidTr="00E01795">
              <w:tc>
                <w:tcPr>
                  <w:tcW w:w="8865" w:type="dxa"/>
                </w:tcPr>
                <w:p w:rsidR="00877939" w:rsidRPr="00877939" w:rsidRDefault="00877939" w:rsidP="0087793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7793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Genel Bilgi </w:t>
                  </w:r>
                </w:p>
              </w:tc>
            </w:tr>
            <w:tr w:rsidR="00877939" w:rsidRPr="005E5EB3" w:rsidTr="00E01795">
              <w:tc>
                <w:tcPr>
                  <w:tcW w:w="8865" w:type="dxa"/>
                </w:tcPr>
                <w:p w:rsidR="00321DC5" w:rsidRPr="005E5EB3" w:rsidRDefault="00321DC5" w:rsidP="00877939">
                  <w:pPr>
                    <w:rPr>
                      <w:rFonts w:ascii="Times New Roman" w:eastAsia="Times New Roman" w:hAnsi="Times New Roman" w:cs="Times New Roman"/>
                      <w:strike/>
                      <w:color w:val="000000" w:themeColor="text1"/>
                      <w:sz w:val="24"/>
                      <w:szCs w:val="24"/>
                    </w:rPr>
                  </w:pPr>
                </w:p>
                <w:p w:rsidR="00877939" w:rsidRPr="005E5EB3" w:rsidRDefault="00877939" w:rsidP="00877939">
                  <w:pPr>
                    <w:rPr>
                      <w:rFonts w:ascii="Times New Roman" w:eastAsia="Times New Roman" w:hAnsi="Times New Roman" w:cs="Times New Roman"/>
                      <w:strike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7939" w:rsidRPr="005E5EB3" w:rsidTr="00E01795">
              <w:tc>
                <w:tcPr>
                  <w:tcW w:w="8865" w:type="dxa"/>
                </w:tcPr>
                <w:p w:rsidR="00877939" w:rsidRPr="00877939" w:rsidRDefault="00877939" w:rsidP="0087793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7793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Yapılan Çalışmalar</w:t>
                  </w:r>
                </w:p>
              </w:tc>
            </w:tr>
            <w:tr w:rsidR="00877939" w:rsidRPr="00667B85" w:rsidTr="00E01795">
              <w:tc>
                <w:tcPr>
                  <w:tcW w:w="8865" w:type="dxa"/>
                </w:tcPr>
                <w:p w:rsidR="002457B0" w:rsidRPr="00667B85" w:rsidRDefault="002457B0" w:rsidP="0087793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321DC5" w:rsidRPr="00F029D2" w:rsidRDefault="00321DC5" w:rsidP="0024561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F31C9" w:rsidRDefault="002F31C9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50"/>
        <w:gridCol w:w="1048"/>
        <w:gridCol w:w="1049"/>
      </w:tblGrid>
      <w:tr w:rsidR="000971CB" w:rsidRPr="00DD7A6E" w:rsidTr="00D33418">
        <w:tc>
          <w:tcPr>
            <w:tcW w:w="1951" w:type="dxa"/>
            <w:vAlign w:val="center"/>
          </w:tcPr>
          <w:p w:rsidR="000971CB" w:rsidRPr="00DD7A6E" w:rsidRDefault="000971CB" w:rsidP="00FB6AB4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3- </w:t>
            </w:r>
            <w:r w:rsidR="0043286C">
              <w:rPr>
                <w:rFonts w:ascii="Times New Roman" w:eastAsia="Times New Roman" w:hAnsi="Times New Roman" w:cs="Times New Roman"/>
                <w:b/>
              </w:rPr>
              <w:t>202</w:t>
            </w:r>
            <w:r w:rsidR="00333E43">
              <w:rPr>
                <w:rFonts w:ascii="Times New Roman" w:eastAsia="Times New Roman" w:hAnsi="Times New Roman" w:cs="Times New Roman"/>
                <w:b/>
              </w:rPr>
              <w:t>2</w:t>
            </w:r>
            <w:r w:rsidR="0043286C">
              <w:rPr>
                <w:rFonts w:ascii="Times New Roman" w:eastAsia="Times New Roman" w:hAnsi="Times New Roman" w:cs="Times New Roman"/>
                <w:b/>
              </w:rPr>
              <w:t>’de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TAMAMLANAN          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YATIRIMLAR</w:t>
            </w:r>
          </w:p>
        </w:tc>
        <w:tc>
          <w:tcPr>
            <w:tcW w:w="1048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8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71CB" w:rsidRDefault="000971C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1CB" w:rsidRDefault="000971C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56658A" w:rsidRPr="00DD7A6E" w:rsidTr="0056658A">
        <w:tc>
          <w:tcPr>
            <w:tcW w:w="1951" w:type="dxa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658A" w:rsidRPr="00DD7A6E" w:rsidRDefault="0056658A" w:rsidP="005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56658A" w:rsidRPr="00DD7A6E" w:rsidTr="0056658A">
        <w:tc>
          <w:tcPr>
            <w:tcW w:w="3070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56658A" w:rsidRPr="00DD7A6E" w:rsidTr="0056658A">
        <w:tc>
          <w:tcPr>
            <w:tcW w:w="3070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3070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3070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  <w:r w:rsidRPr="00DD7A6E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658A" w:rsidRPr="00DD7A6E" w:rsidRDefault="0056658A" w:rsidP="005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6658A" w:rsidRPr="00DD7A6E" w:rsidTr="0056658A">
        <w:tc>
          <w:tcPr>
            <w:tcW w:w="9212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56658A" w:rsidRPr="00DD7A6E" w:rsidTr="0056658A">
        <w:tc>
          <w:tcPr>
            <w:tcW w:w="9212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56658A" w:rsidRPr="00DD7A6E" w:rsidTr="0056658A">
        <w:tc>
          <w:tcPr>
            <w:tcW w:w="9212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56658A" w:rsidRPr="00DD7A6E" w:rsidTr="0056658A">
        <w:tc>
          <w:tcPr>
            <w:tcW w:w="9212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…….</w:t>
            </w:r>
          </w:p>
        </w:tc>
      </w:tr>
    </w:tbl>
    <w:p w:rsidR="0056658A" w:rsidRDefault="0056658A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58A" w:rsidRDefault="0056658A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8B0" w:rsidRDefault="003328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5583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T.C. Ulaştırma</w:t>
            </w:r>
            <w:ins w:id="24" w:author="Ferah GÜNAY" w:date="2018-12-20T10:49:00Z">
              <w:r w:rsidR="004D6C70">
                <w:rPr>
                  <w:rFonts w:ascii="Times New Roman" w:eastAsia="Times New Roman" w:hAnsi="Times New Roman" w:cs="Times New Roman"/>
                  <w:b/>
                  <w:color w:val="FF0000"/>
                </w:rPr>
                <w:t xml:space="preserve"> Altyapı</w:t>
              </w:r>
            </w:ins>
            <w:del w:id="25" w:author="Ferah GÜNAY" w:date="2018-12-20T10:49:00Z">
              <w:r w:rsidRPr="001A1B47" w:rsidDel="004D6C70">
                <w:rPr>
                  <w:rFonts w:ascii="Times New Roman" w:eastAsia="Times New Roman" w:hAnsi="Times New Roman" w:cs="Times New Roman"/>
                  <w:b/>
                  <w:color w:val="FF0000"/>
                </w:rPr>
                <w:delText>, Denizcilik ve Haberleşm</w:delText>
              </w:r>
            </w:del>
            <w:del w:id="26" w:author="Ferah GÜNAY" w:date="2018-12-20T10:52:00Z">
              <w:r w:rsidRPr="001A1B47" w:rsidDel="004D6C70">
                <w:rPr>
                  <w:rFonts w:ascii="Times New Roman" w:eastAsia="Times New Roman" w:hAnsi="Times New Roman" w:cs="Times New Roman"/>
                  <w:b/>
                  <w:color w:val="FF0000"/>
                </w:rPr>
                <w:delText>e</w:delText>
              </w:r>
            </w:del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Bakanlığı - III. Bölge 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c>
          <w:tcPr>
            <w:tcW w:w="3622" w:type="dxa"/>
            <w:gridSpan w:val="4"/>
            <w:vAlign w:val="center"/>
          </w:tcPr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(Aydın 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  <w:r w:rsidR="00FB6A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4" w:type="dxa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370C46" w:rsidRDefault="000717FF" w:rsidP="001A1B47">
            <w:pPr>
              <w:rPr>
                <w:rFonts w:ascii="Times New Roman" w:eastAsia="Times New Roman" w:hAnsi="Times New Roman" w:cs="Times New Roman"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Balıkçı Barınağı Sayısı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370C46" w:rsidRDefault="000717FF" w:rsidP="001A1B47">
            <w:pPr>
              <w:rPr>
                <w:rFonts w:ascii="Times New Roman" w:eastAsia="Times New Roman" w:hAnsi="Times New Roman" w:cs="Times New Roman"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Balıkçı Barınağı İsimleri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333E43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D9" w:rsidRPr="001A1B47" w:rsidRDefault="001A16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43" w:rsidRDefault="00E52143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E82" w:rsidRDefault="00F74E8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Pr="001A1B47" w:rsidRDefault="006154A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321DC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Devlet Demir Yolları 3. Bölge 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c>
          <w:tcPr>
            <w:tcW w:w="3622" w:type="dxa"/>
            <w:gridSpan w:val="4"/>
            <w:vAlign w:val="center"/>
          </w:tcPr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7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4" w:type="dxa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1-Aydın İli Demiryolu Ağı(km) 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2-Yük taşımaları (ton)                 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3-Yolcu taşımaları (adet)             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4-Yük taşıma gelirleri(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)            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5-Yolcu taşıma gelirleri(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)         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6-Kayda Değer Diğer istatistiki veriler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</w:t>
            </w: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333E43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E82" w:rsidRPr="001A1B47" w:rsidRDefault="00F74E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Pr="001A1B47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Pr="001A1B47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604" w:rsidRPr="001A1B47" w:rsidRDefault="00DC0604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Pr="001A1B47" w:rsidRDefault="00D863D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Devlet Demir Yolları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Gar Müdürlüğü-Aydın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c>
          <w:tcPr>
            <w:tcW w:w="3622" w:type="dxa"/>
            <w:gridSpan w:val="4"/>
            <w:vAlign w:val="center"/>
          </w:tcPr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4" w:type="dxa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333E43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Pr="001A1B47" w:rsidRDefault="003440C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Pr="001A1B47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90" w:rsidRDefault="0090499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Default="003440C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78"/>
        <w:gridCol w:w="952"/>
        <w:gridCol w:w="968"/>
        <w:gridCol w:w="111"/>
        <w:gridCol w:w="1223"/>
        <w:gridCol w:w="1287"/>
        <w:gridCol w:w="97"/>
        <w:gridCol w:w="1130"/>
        <w:gridCol w:w="113"/>
        <w:gridCol w:w="1183"/>
        <w:gridCol w:w="80"/>
        <w:gridCol w:w="1570"/>
      </w:tblGrid>
      <w:tr w:rsidR="00904990" w:rsidRPr="004228A9" w:rsidTr="00140CAA">
        <w:tc>
          <w:tcPr>
            <w:tcW w:w="9292" w:type="dxa"/>
            <w:gridSpan w:val="1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color w:val="FF0000"/>
              </w:rPr>
              <w:t>Kurum Adı: : Karayolları 2. Bölge Müdürlüğü-İZMİR</w:t>
            </w:r>
          </w:p>
        </w:tc>
      </w:tr>
      <w:tr w:rsidR="00904990" w:rsidRPr="004228A9" w:rsidTr="00140CAA">
        <w:tc>
          <w:tcPr>
            <w:tcW w:w="9292" w:type="dxa"/>
            <w:gridSpan w:val="1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904990" w:rsidRPr="004228A9" w:rsidTr="00140CAA">
        <w:tc>
          <w:tcPr>
            <w:tcW w:w="3832" w:type="dxa"/>
            <w:gridSpan w:val="5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405"/>
        </w:trPr>
        <w:tc>
          <w:tcPr>
            <w:tcW w:w="2609" w:type="dxa"/>
            <w:gridSpan w:val="4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904990" w:rsidRPr="004228A9" w:rsidRDefault="00904990" w:rsidP="00140CAA">
            <w:pPr>
              <w:ind w:left="19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390"/>
        </w:trPr>
        <w:tc>
          <w:tcPr>
            <w:tcW w:w="2609" w:type="dxa"/>
            <w:gridSpan w:val="4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270"/>
        </w:trPr>
        <w:tc>
          <w:tcPr>
            <w:tcW w:w="578" w:type="dxa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254" w:type="dxa"/>
            <w:gridSpan w:val="4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7" w:type="dxa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904990" w:rsidRPr="004228A9" w:rsidTr="00140CAA">
        <w:trPr>
          <w:trHeight w:val="270"/>
        </w:trPr>
        <w:tc>
          <w:tcPr>
            <w:tcW w:w="578" w:type="dxa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4" w:type="dxa"/>
            <w:gridSpan w:val="4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48"/>
        </w:trPr>
        <w:tc>
          <w:tcPr>
            <w:tcW w:w="578" w:type="dxa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4" w:type="dxa"/>
            <w:gridSpan w:val="4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7" w:type="dxa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904990" w:rsidRPr="004228A9" w:rsidTr="00140CAA">
        <w:trPr>
          <w:trHeight w:val="285"/>
        </w:trPr>
        <w:tc>
          <w:tcPr>
            <w:tcW w:w="578" w:type="dxa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4" w:type="dxa"/>
            <w:gridSpan w:val="4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70"/>
        </w:trPr>
        <w:tc>
          <w:tcPr>
            <w:tcW w:w="3832" w:type="dxa"/>
            <w:gridSpan w:val="5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7" w:type="dxa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904990" w:rsidRPr="004228A9" w:rsidTr="00140CAA">
        <w:trPr>
          <w:trHeight w:val="240"/>
        </w:trPr>
        <w:tc>
          <w:tcPr>
            <w:tcW w:w="3832" w:type="dxa"/>
            <w:gridSpan w:val="5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300"/>
        </w:trPr>
        <w:tc>
          <w:tcPr>
            <w:tcW w:w="2498" w:type="dxa"/>
            <w:gridSpan w:val="3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55"/>
        </w:trPr>
        <w:tc>
          <w:tcPr>
            <w:tcW w:w="2498" w:type="dxa"/>
            <w:gridSpan w:val="3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85"/>
        </w:trPr>
        <w:tc>
          <w:tcPr>
            <w:tcW w:w="2498" w:type="dxa"/>
            <w:gridSpan w:val="3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06"/>
        </w:trPr>
        <w:tc>
          <w:tcPr>
            <w:tcW w:w="2498" w:type="dxa"/>
            <w:gridSpan w:val="3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85"/>
        </w:trPr>
        <w:tc>
          <w:tcPr>
            <w:tcW w:w="2498" w:type="dxa"/>
            <w:gridSpan w:val="3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70"/>
        </w:trPr>
        <w:tc>
          <w:tcPr>
            <w:tcW w:w="2498" w:type="dxa"/>
            <w:gridSpan w:val="3"/>
            <w:vMerge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225"/>
        </w:trPr>
        <w:tc>
          <w:tcPr>
            <w:tcW w:w="2498" w:type="dxa"/>
            <w:gridSpan w:val="3"/>
            <w:vMerge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c>
          <w:tcPr>
            <w:tcW w:w="3832" w:type="dxa"/>
            <w:gridSpan w:val="5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c>
          <w:tcPr>
            <w:tcW w:w="3832" w:type="dxa"/>
            <w:gridSpan w:val="5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……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4228A9" w:rsidTr="00140CAA">
        <w:tc>
          <w:tcPr>
            <w:tcW w:w="3832" w:type="dxa"/>
            <w:gridSpan w:val="5"/>
            <w:vAlign w:val="center"/>
          </w:tcPr>
          <w:p w:rsidR="00FB6AB4" w:rsidRPr="004228A9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4228A9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84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33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43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3" w:type="dxa"/>
            <w:gridSpan w:val="2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70" w:type="dxa"/>
            <w:vAlign w:val="center"/>
          </w:tcPr>
          <w:p w:rsidR="00FB6AB4" w:rsidRPr="003250B5" w:rsidRDefault="00333E43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904990" w:rsidRPr="004228A9" w:rsidTr="00140CAA">
        <w:trPr>
          <w:trHeight w:val="285"/>
        </w:trPr>
        <w:tc>
          <w:tcPr>
            <w:tcW w:w="3832" w:type="dxa"/>
            <w:gridSpan w:val="5"/>
            <w:vAlign w:val="center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Karayolları Ağı Toplamı (Km) 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360"/>
        </w:trPr>
        <w:tc>
          <w:tcPr>
            <w:tcW w:w="1530" w:type="dxa"/>
            <w:gridSpan w:val="2"/>
            <w:vMerge w:val="restart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228A9">
              <w:rPr>
                <w:rFonts w:ascii="Times New Roman" w:eastAsia="Times New Roman" w:hAnsi="Times New Roman" w:cs="Times New Roman"/>
              </w:rPr>
              <w:t>-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Devlet Yolu (Km)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 xml:space="preserve">Toplam 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720"/>
        </w:trPr>
        <w:tc>
          <w:tcPr>
            <w:tcW w:w="1530" w:type="dxa"/>
            <w:gridSpan w:val="2"/>
            <w:vMerge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a)-Devlet Yolu (Km)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720"/>
        </w:trPr>
        <w:tc>
          <w:tcPr>
            <w:tcW w:w="1530" w:type="dxa"/>
            <w:gridSpan w:val="2"/>
            <w:vMerge/>
            <w:vAlign w:val="center"/>
          </w:tcPr>
          <w:p w:rsidR="00904990" w:rsidRPr="004228A9" w:rsidRDefault="00904990" w:rsidP="00140CAA">
            <w:pPr>
              <w:ind w:left="40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b)Bölünmüş Yol (Km)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225"/>
        </w:trPr>
        <w:tc>
          <w:tcPr>
            <w:tcW w:w="1530" w:type="dxa"/>
            <w:gridSpan w:val="2"/>
            <w:vMerge w:val="restart"/>
            <w:vAlign w:val="center"/>
          </w:tcPr>
          <w:p w:rsidR="00904990" w:rsidRPr="00B60AFD" w:rsidRDefault="00904990" w:rsidP="00140CAA">
            <w:pPr>
              <w:ind w:left="27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B60AFD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İl Yolu </w:t>
            </w:r>
          </w:p>
          <w:p w:rsidR="00904990" w:rsidRPr="00B60AFD" w:rsidRDefault="00904990" w:rsidP="00140CAA">
            <w:pPr>
              <w:ind w:left="2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(Km)</w:t>
            </w:r>
          </w:p>
        </w:tc>
        <w:tc>
          <w:tcPr>
            <w:tcW w:w="2302" w:type="dxa"/>
            <w:gridSpan w:val="3"/>
            <w:vAlign w:val="center"/>
          </w:tcPr>
          <w:p w:rsidR="00904990" w:rsidRPr="00B60AFD" w:rsidRDefault="00904990" w:rsidP="00140CA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Toplam 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210"/>
        </w:trPr>
        <w:tc>
          <w:tcPr>
            <w:tcW w:w="1530" w:type="dxa"/>
            <w:gridSpan w:val="2"/>
            <w:vMerge/>
            <w:vAlign w:val="center"/>
          </w:tcPr>
          <w:p w:rsidR="00904990" w:rsidRPr="00B60AFD" w:rsidRDefault="00904990" w:rsidP="00140CAA">
            <w:pPr>
              <w:ind w:left="27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904990" w:rsidRPr="00B60AFD" w:rsidRDefault="00904990" w:rsidP="00140CA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</w:rPr>
              <w:t>a)-İl Yolu (Km)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210"/>
        </w:trPr>
        <w:tc>
          <w:tcPr>
            <w:tcW w:w="1530" w:type="dxa"/>
            <w:gridSpan w:val="2"/>
            <w:vMerge/>
            <w:vAlign w:val="center"/>
          </w:tcPr>
          <w:p w:rsidR="00904990" w:rsidRPr="00B60AFD" w:rsidRDefault="00904990" w:rsidP="00140CAA">
            <w:pPr>
              <w:ind w:left="27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904990" w:rsidRPr="00B60AFD" w:rsidRDefault="00904990" w:rsidP="00140CA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</w:rPr>
              <w:t>b)Bölünmüş Yol (Km)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483"/>
        </w:trPr>
        <w:tc>
          <w:tcPr>
            <w:tcW w:w="3832" w:type="dxa"/>
            <w:gridSpan w:val="5"/>
            <w:vAlign w:val="center"/>
          </w:tcPr>
          <w:p w:rsidR="00904990" w:rsidRPr="004228A9" w:rsidRDefault="00904990" w:rsidP="00140CAA">
            <w:pPr>
              <w:ind w:left="27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3</w:t>
            </w:r>
            <w:r w:rsidRPr="004228A9">
              <w:rPr>
                <w:rFonts w:ascii="Times New Roman" w:eastAsia="Times New Roman" w:hAnsi="Times New Roman" w:cs="Times New Roman"/>
              </w:rPr>
              <w:t>-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Otoyol (Km)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1A00" w:rsidRPr="004228A9" w:rsidTr="00140CAA">
        <w:trPr>
          <w:trHeight w:val="483"/>
        </w:trPr>
        <w:tc>
          <w:tcPr>
            <w:tcW w:w="3832" w:type="dxa"/>
            <w:gridSpan w:val="5"/>
            <w:vAlign w:val="center"/>
          </w:tcPr>
          <w:p w:rsidR="009B1A00" w:rsidRPr="00B60AFD" w:rsidRDefault="009B1A00" w:rsidP="00140CAA">
            <w:pPr>
              <w:ind w:left="27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Bölünmüş Yol</w:t>
            </w:r>
          </w:p>
        </w:tc>
        <w:tc>
          <w:tcPr>
            <w:tcW w:w="1384" w:type="dxa"/>
            <w:gridSpan w:val="2"/>
          </w:tcPr>
          <w:p w:rsidR="009B1A00" w:rsidRPr="004228A9" w:rsidRDefault="009B1A0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B1A00" w:rsidRPr="004228A9" w:rsidRDefault="009B1A0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B1A00" w:rsidRPr="004228A9" w:rsidRDefault="009B1A0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B1A00" w:rsidRPr="004228A9" w:rsidRDefault="009B1A0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315"/>
        </w:trPr>
        <w:tc>
          <w:tcPr>
            <w:tcW w:w="1530" w:type="dxa"/>
            <w:gridSpan w:val="2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Yol Ağı </w:t>
            </w:r>
          </w:p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satıh cinsi</w:t>
            </w:r>
          </w:p>
        </w:tc>
        <w:tc>
          <w:tcPr>
            <w:tcW w:w="2302" w:type="dxa"/>
            <w:gridSpan w:val="3"/>
            <w:vAlign w:val="center"/>
          </w:tcPr>
          <w:p w:rsidR="00904990" w:rsidRPr="004228A9" w:rsidRDefault="00904990" w:rsidP="00140CAA">
            <w:pPr>
              <w:spacing w:line="360" w:lineRule="auto"/>
              <w:ind w:left="27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 BSK(Km)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345"/>
        </w:trPr>
        <w:tc>
          <w:tcPr>
            <w:tcW w:w="1530" w:type="dxa"/>
            <w:gridSpan w:val="2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904990" w:rsidRPr="004228A9" w:rsidRDefault="00904990" w:rsidP="00140CAA">
            <w:pPr>
              <w:spacing w:line="360" w:lineRule="auto"/>
              <w:ind w:left="27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 Sathi Kaplama (Km)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405"/>
        </w:trPr>
        <w:tc>
          <w:tcPr>
            <w:tcW w:w="1530" w:type="dxa"/>
            <w:gridSpan w:val="2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904990" w:rsidRPr="004228A9" w:rsidRDefault="00904990" w:rsidP="00140CAA">
            <w:pPr>
              <w:spacing w:line="360" w:lineRule="auto"/>
              <w:ind w:left="27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 Stabilize (Km)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510"/>
        </w:trPr>
        <w:tc>
          <w:tcPr>
            <w:tcW w:w="1530" w:type="dxa"/>
            <w:gridSpan w:val="2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904990" w:rsidRPr="004228A9" w:rsidRDefault="00904990" w:rsidP="00140CAA">
            <w:pPr>
              <w:spacing w:line="360" w:lineRule="auto"/>
              <w:ind w:left="27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-Diğer(Km)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285"/>
        </w:trPr>
        <w:tc>
          <w:tcPr>
            <w:tcW w:w="1530" w:type="dxa"/>
            <w:gridSpan w:val="2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Yük ve Yolcu Taşımacılığı</w:t>
            </w:r>
          </w:p>
        </w:tc>
        <w:tc>
          <w:tcPr>
            <w:tcW w:w="2302" w:type="dxa"/>
            <w:gridSpan w:val="3"/>
            <w:vAlign w:val="center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-Yıllık Taşıt-Km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315"/>
        </w:trPr>
        <w:tc>
          <w:tcPr>
            <w:tcW w:w="1530" w:type="dxa"/>
            <w:gridSpan w:val="2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-Yıllık Taşınan Yolcu-Km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555"/>
        </w:trPr>
        <w:tc>
          <w:tcPr>
            <w:tcW w:w="1530" w:type="dxa"/>
            <w:gridSpan w:val="2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-Yıllık Taşınan Yük(ton)-Km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832" w:type="dxa"/>
            <w:gridSpan w:val="5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Sinyalizasyon sayısı (Adet)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832" w:type="dxa"/>
            <w:gridSpan w:val="5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Dikilen Fidan sayısı(Adet)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832" w:type="dxa"/>
            <w:gridSpan w:val="5"/>
            <w:vAlign w:val="center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Oto korkuluk (Km) 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285"/>
        </w:trPr>
        <w:tc>
          <w:tcPr>
            <w:tcW w:w="3832" w:type="dxa"/>
            <w:gridSpan w:val="5"/>
            <w:vAlign w:val="center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lastRenderedPageBreak/>
              <w:t>Kişi Başına Düşen Otomobil Sayısı :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240"/>
        </w:trPr>
        <w:tc>
          <w:tcPr>
            <w:tcW w:w="3832" w:type="dxa"/>
            <w:gridSpan w:val="5"/>
            <w:vAlign w:val="center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 xml:space="preserve">         a)Türkiye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210"/>
        </w:trPr>
        <w:tc>
          <w:tcPr>
            <w:tcW w:w="3832" w:type="dxa"/>
            <w:gridSpan w:val="5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 xml:space="preserve">         b)Aydın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832" w:type="dxa"/>
            <w:gridSpan w:val="5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Kayda Değer Diğer İstatistiki Veriler                 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832" w:type="dxa"/>
            <w:gridSpan w:val="5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…..</w:t>
            </w:r>
          </w:p>
        </w:tc>
        <w:tc>
          <w:tcPr>
            <w:tcW w:w="138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4AEB" w:rsidRPr="004228A9" w:rsidRDefault="00F74AEB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3"/>
        <w:gridCol w:w="7"/>
        <w:gridCol w:w="2666"/>
      </w:tblGrid>
      <w:tr w:rsidR="00766871" w:rsidRPr="00370C46" w:rsidTr="00370C46">
        <w:trPr>
          <w:trHeight w:val="284"/>
        </w:trPr>
        <w:tc>
          <w:tcPr>
            <w:tcW w:w="9356" w:type="dxa"/>
            <w:gridSpan w:val="3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Aydın İli Toplam Bölünmüş Yol Bilgileri </w:t>
            </w: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Yılı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Uzunluğu (Km)</w:t>
            </w:r>
          </w:p>
        </w:tc>
      </w:tr>
      <w:tr w:rsidR="00766871" w:rsidRPr="00370C46" w:rsidTr="00DA11F2">
        <w:trPr>
          <w:trHeight w:val="284"/>
        </w:trPr>
        <w:tc>
          <w:tcPr>
            <w:tcW w:w="6683" w:type="dxa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2002 Sonu Yapılan BY Uzunluğu</w:t>
            </w:r>
          </w:p>
        </w:tc>
        <w:tc>
          <w:tcPr>
            <w:tcW w:w="2673" w:type="dxa"/>
            <w:gridSpan w:val="2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DA11F2">
        <w:trPr>
          <w:trHeight w:val="284"/>
        </w:trPr>
        <w:tc>
          <w:tcPr>
            <w:tcW w:w="6683" w:type="dxa"/>
            <w:noWrap/>
            <w:vAlign w:val="center"/>
          </w:tcPr>
          <w:p w:rsidR="00766871" w:rsidRPr="00370C46" w:rsidRDefault="0043286C" w:rsidP="00FB6AB4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2003 – 202</w:t>
            </w:r>
            <w:r w:rsidR="008E7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66871"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Yapılan BY Uzunluğu</w:t>
            </w:r>
          </w:p>
        </w:tc>
        <w:tc>
          <w:tcPr>
            <w:tcW w:w="2673" w:type="dxa"/>
            <w:gridSpan w:val="2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43286C" w:rsidP="00FB6AB4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8E72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66871"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Yılı Sonu Toplam Yapılan BY Uzunluğu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43286C" w:rsidP="00FB6AB4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8E72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C158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66871"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Yılı Hedefi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43286C" w:rsidP="00FB6AB4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8E72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766871"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Yılı Yapılan BY Uzunluğu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 Yapılan BY Uzunluğu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DA11F2">
        <w:trPr>
          <w:trHeight w:val="284"/>
        </w:trPr>
        <w:tc>
          <w:tcPr>
            <w:tcW w:w="6683" w:type="dxa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Kalan BY Uzunluğu</w:t>
            </w:r>
          </w:p>
        </w:tc>
        <w:tc>
          <w:tcPr>
            <w:tcW w:w="2673" w:type="dxa"/>
            <w:gridSpan w:val="2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6F3B" w:rsidRPr="00370C46" w:rsidTr="004D6F3B">
        <w:trPr>
          <w:trHeight w:val="284"/>
        </w:trPr>
        <w:tc>
          <w:tcPr>
            <w:tcW w:w="6690" w:type="dxa"/>
            <w:gridSpan w:val="2"/>
            <w:noWrap/>
            <w:vAlign w:val="center"/>
          </w:tcPr>
          <w:p w:rsidR="004D6F3B" w:rsidRPr="00370C46" w:rsidRDefault="0043286C" w:rsidP="00FB6AB4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2003–202</w:t>
            </w:r>
            <w:r w:rsidR="008E72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4D6F3B"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yılları arasında (Bölünmüş Yol ve Diğer Harcamalar dâhil) yapılan harcama </w:t>
            </w:r>
            <w:r w:rsidR="009F46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666" w:type="dxa"/>
            <w:vAlign w:val="center"/>
          </w:tcPr>
          <w:p w:rsidR="004D6F3B" w:rsidRPr="00370C46" w:rsidRDefault="004D6F3B" w:rsidP="004D6F3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DA11F2">
        <w:trPr>
          <w:trHeight w:val="284"/>
        </w:trPr>
        <w:tc>
          <w:tcPr>
            <w:tcW w:w="9356" w:type="dxa"/>
            <w:gridSpan w:val="3"/>
            <w:shd w:val="clear" w:color="auto" w:fill="D9D9D9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Aydın İli Toplam Bölünmüş Yol Uzunluğu …… Km</w:t>
            </w:r>
          </w:p>
        </w:tc>
      </w:tr>
    </w:tbl>
    <w:p w:rsidR="00904990" w:rsidRPr="00370C46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904990" w:rsidRPr="004228A9" w:rsidTr="00140CAA">
        <w:tc>
          <w:tcPr>
            <w:tcW w:w="3085" w:type="dxa"/>
            <w:vAlign w:val="center"/>
          </w:tcPr>
          <w:p w:rsidR="00904990" w:rsidRPr="004228A9" w:rsidRDefault="008E723B" w:rsidP="004328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2-2022</w:t>
            </w:r>
            <w:r w:rsidR="00904990" w:rsidRPr="004228A9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43286C">
              <w:rPr>
                <w:rFonts w:ascii="Times New Roman" w:eastAsia="Times New Roman" w:hAnsi="Times New Roman" w:cs="Times New Roman"/>
                <w:b/>
              </w:rPr>
              <w:t>e</w:t>
            </w:r>
            <w:r w:rsidR="00904990" w:rsidRPr="004228A9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4990" w:rsidRPr="004228A9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90" w:rsidRPr="004228A9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904990" w:rsidRPr="004228A9" w:rsidTr="00140CAA">
        <w:tc>
          <w:tcPr>
            <w:tcW w:w="1951" w:type="dxa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4990" w:rsidRPr="004228A9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4990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Pr="004228A9" w:rsidRDefault="003440CC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8"/>
        <w:gridCol w:w="1823"/>
        <w:gridCol w:w="109"/>
        <w:gridCol w:w="1213"/>
        <w:gridCol w:w="1248"/>
        <w:gridCol w:w="96"/>
        <w:gridCol w:w="1091"/>
        <w:gridCol w:w="113"/>
        <w:gridCol w:w="1172"/>
        <w:gridCol w:w="80"/>
        <w:gridCol w:w="1466"/>
        <w:gridCol w:w="74"/>
      </w:tblGrid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….</w:t>
            </w:r>
          </w:p>
        </w:tc>
      </w:tr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: Karayolları 28. Şube Şefliği  </w:t>
            </w:r>
          </w:p>
        </w:tc>
      </w:tr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72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51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51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8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4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8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8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4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8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723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4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723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401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40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40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40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401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40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40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72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72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c>
          <w:tcPr>
            <w:tcW w:w="3723" w:type="dxa"/>
            <w:gridSpan w:val="4"/>
            <w:vAlign w:val="center"/>
          </w:tcPr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44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8E7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04" w:type="dxa"/>
            <w:gridSpan w:val="2"/>
            <w:vAlign w:val="center"/>
          </w:tcPr>
          <w:p w:rsidR="00FB6AB4" w:rsidRPr="003250B5" w:rsidRDefault="008E723B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52" w:type="dxa"/>
            <w:gridSpan w:val="2"/>
            <w:vAlign w:val="center"/>
          </w:tcPr>
          <w:p w:rsidR="00FB6AB4" w:rsidRPr="003250B5" w:rsidRDefault="008E723B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40" w:type="dxa"/>
            <w:gridSpan w:val="2"/>
            <w:vAlign w:val="center"/>
          </w:tcPr>
          <w:p w:rsidR="00FB6AB4" w:rsidRPr="003250B5" w:rsidRDefault="008E723B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FB6AB4">
        <w:trPr>
          <w:trHeight w:val="285"/>
        </w:trPr>
        <w:tc>
          <w:tcPr>
            <w:tcW w:w="3723" w:type="dxa"/>
            <w:gridSpan w:val="4"/>
            <w:vAlign w:val="center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10"/>
        </w:trPr>
        <w:tc>
          <w:tcPr>
            <w:tcW w:w="3723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80"/>
        </w:trPr>
        <w:tc>
          <w:tcPr>
            <w:tcW w:w="3723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1A1B47" w:rsidRPr="001A1B47" w:rsidRDefault="001A1B47" w:rsidP="001A1B4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723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0AFD" w:rsidRPr="001A1B47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8E723B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Pr="001A1B47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CB5" w:rsidRDefault="00123CB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CB5" w:rsidRPr="001A1B47" w:rsidRDefault="00123CB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B75" w:rsidRDefault="00005B7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B75" w:rsidRDefault="00005B7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B75" w:rsidRDefault="00005B7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B75" w:rsidRDefault="00005B7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2"/>
        <w:gridCol w:w="110"/>
        <w:gridCol w:w="1223"/>
        <w:gridCol w:w="1279"/>
        <w:gridCol w:w="97"/>
        <w:gridCol w:w="1120"/>
        <w:gridCol w:w="113"/>
        <w:gridCol w:w="1186"/>
        <w:gridCol w:w="81"/>
        <w:gridCol w:w="1567"/>
      </w:tblGrid>
      <w:tr w:rsidR="0029419B" w:rsidRPr="0029419B" w:rsidTr="00FB6AB4">
        <w:tc>
          <w:tcPr>
            <w:tcW w:w="9063" w:type="dxa"/>
            <w:gridSpan w:val="11"/>
          </w:tcPr>
          <w:p w:rsidR="0029419B" w:rsidRDefault="0029419B" w:rsidP="0029419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  <w:p w:rsidR="0029419B" w:rsidRDefault="0029419B" w:rsidP="0029419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Kurum Adı: Türk Hava Yolları Uçuş Eğitim Akademisi </w:t>
            </w:r>
          </w:p>
          <w:p w:rsidR="0029419B" w:rsidRPr="0029419B" w:rsidRDefault="00914C66" w:rsidP="008A53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Aydın </w:t>
            </w:r>
            <w:r w:rsidR="0029419B" w:rsidRPr="002941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Çıldır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Uçuş Eğitim Akademisi</w:t>
            </w:r>
          </w:p>
        </w:tc>
      </w:tr>
      <w:tr w:rsidR="0029419B" w:rsidRPr="0029419B" w:rsidTr="00FB6AB4">
        <w:tc>
          <w:tcPr>
            <w:tcW w:w="9063" w:type="dxa"/>
            <w:gridSpan w:val="11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Kurumla İlgili Genel Bilgiler</w:t>
            </w:r>
          </w:p>
        </w:tc>
      </w:tr>
      <w:tr w:rsidR="0029419B" w:rsidRPr="0029419B" w:rsidTr="00FB6AB4">
        <w:tc>
          <w:tcPr>
            <w:tcW w:w="3620" w:type="dxa"/>
            <w:gridSpan w:val="4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1-Görevleri (Kısaca)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405"/>
        </w:trPr>
        <w:tc>
          <w:tcPr>
            <w:tcW w:w="2397" w:type="dxa"/>
            <w:gridSpan w:val="3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2-Teşkilat Yapısı  </w:t>
            </w:r>
          </w:p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(Kısaca)      </w:t>
            </w:r>
          </w:p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23" w:type="dxa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a)Merkez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390"/>
        </w:trPr>
        <w:tc>
          <w:tcPr>
            <w:tcW w:w="2397" w:type="dxa"/>
            <w:gridSpan w:val="3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23" w:type="dxa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b)İlçeler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3-   </w:t>
            </w:r>
          </w:p>
        </w:tc>
        <w:tc>
          <w:tcPr>
            <w:tcW w:w="3125" w:type="dxa"/>
            <w:gridSpan w:val="3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a)Hizmet Binası</w:t>
            </w: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Mülk</w:t>
            </w: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Kira</w:t>
            </w: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Yeterli</w:t>
            </w: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Yetersiz</w:t>
            </w:r>
          </w:p>
        </w:tc>
      </w:tr>
      <w:tr w:rsidR="0029419B" w:rsidRPr="0029419B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25" w:type="dxa"/>
            <w:gridSpan w:val="3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b)Lojman</w:t>
            </w: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Varsa sayısı</w:t>
            </w: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Bulunduğu yer</w:t>
            </w:r>
          </w:p>
        </w:tc>
      </w:tr>
      <w:tr w:rsidR="0029419B" w:rsidRPr="0029419B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70"/>
        </w:trPr>
        <w:tc>
          <w:tcPr>
            <w:tcW w:w="3620" w:type="dxa"/>
            <w:gridSpan w:val="4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4-Misafirhane                             </w:t>
            </w: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Kapasitesi</w:t>
            </w: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Bulunduğu yer</w:t>
            </w:r>
          </w:p>
        </w:tc>
      </w:tr>
      <w:tr w:rsidR="0029419B" w:rsidRPr="0029419B" w:rsidTr="00FB6AB4">
        <w:trPr>
          <w:trHeight w:val="240"/>
        </w:trPr>
        <w:tc>
          <w:tcPr>
            <w:tcW w:w="3620" w:type="dxa"/>
            <w:gridSpan w:val="4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300"/>
        </w:trPr>
        <w:tc>
          <w:tcPr>
            <w:tcW w:w="2287" w:type="dxa"/>
            <w:gridSpan w:val="2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5-Personel Sayısı </w:t>
            </w: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55"/>
        </w:trPr>
        <w:tc>
          <w:tcPr>
            <w:tcW w:w="2287" w:type="dxa"/>
            <w:gridSpan w:val="2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Sözleşmeli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85"/>
        </w:trPr>
        <w:tc>
          <w:tcPr>
            <w:tcW w:w="2287" w:type="dxa"/>
            <w:gridSpan w:val="2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İşçi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06"/>
        </w:trPr>
        <w:tc>
          <w:tcPr>
            <w:tcW w:w="2287" w:type="dxa"/>
            <w:gridSpan w:val="2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85"/>
        </w:trPr>
        <w:tc>
          <w:tcPr>
            <w:tcW w:w="2287" w:type="dxa"/>
            <w:gridSpan w:val="2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6-Araç Sayısı          </w:t>
            </w: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Binek Araç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70"/>
        </w:trPr>
        <w:tc>
          <w:tcPr>
            <w:tcW w:w="2287" w:type="dxa"/>
            <w:gridSpan w:val="2"/>
            <w:vMerge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Makinesi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25"/>
        </w:trPr>
        <w:tc>
          <w:tcPr>
            <w:tcW w:w="2287" w:type="dxa"/>
            <w:gridSpan w:val="2"/>
            <w:vMerge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c>
          <w:tcPr>
            <w:tcW w:w="3620" w:type="dxa"/>
            <w:gridSpan w:val="4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Diğer Genel Bilgiler 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c>
          <w:tcPr>
            <w:tcW w:w="3620" w:type="dxa"/>
            <w:gridSpan w:val="4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B6AB4" w:rsidRPr="0029419B" w:rsidTr="00FB6AB4">
        <w:tc>
          <w:tcPr>
            <w:tcW w:w="3620" w:type="dxa"/>
            <w:gridSpan w:val="4"/>
            <w:vAlign w:val="center"/>
          </w:tcPr>
          <w:p w:rsidR="00FB6AB4" w:rsidRPr="0029419B" w:rsidRDefault="00FB6AB4" w:rsidP="00FB6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1-İSTATİSTİKİ VERİLER </w:t>
            </w:r>
          </w:p>
          <w:p w:rsidR="00FB6AB4" w:rsidRPr="0029419B" w:rsidRDefault="00FB6AB4" w:rsidP="00FB6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(İl Geneli Toplamı)</w:t>
            </w:r>
          </w:p>
        </w:tc>
        <w:tc>
          <w:tcPr>
            <w:tcW w:w="1376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8E7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3" w:type="dxa"/>
            <w:gridSpan w:val="2"/>
            <w:vAlign w:val="center"/>
          </w:tcPr>
          <w:p w:rsidR="00FB6AB4" w:rsidRPr="003250B5" w:rsidRDefault="008E723B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7" w:type="dxa"/>
            <w:gridSpan w:val="2"/>
            <w:vAlign w:val="center"/>
          </w:tcPr>
          <w:p w:rsidR="00FB6AB4" w:rsidRPr="003250B5" w:rsidRDefault="008E723B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7" w:type="dxa"/>
            <w:vAlign w:val="center"/>
          </w:tcPr>
          <w:p w:rsidR="00FB6AB4" w:rsidRPr="003250B5" w:rsidRDefault="008E723B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29419B" w:rsidRPr="0029419B" w:rsidTr="00FB6AB4">
        <w:tc>
          <w:tcPr>
            <w:tcW w:w="3620" w:type="dxa"/>
            <w:gridSpan w:val="4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sayısı</w:t>
            </w:r>
          </w:p>
        </w:tc>
        <w:tc>
          <w:tcPr>
            <w:tcW w:w="1376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c>
          <w:tcPr>
            <w:tcW w:w="3620" w:type="dxa"/>
            <w:gridSpan w:val="4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Pist Uzunluğu</w:t>
            </w:r>
          </w:p>
        </w:tc>
        <w:tc>
          <w:tcPr>
            <w:tcW w:w="1376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c>
          <w:tcPr>
            <w:tcW w:w="3620" w:type="dxa"/>
            <w:gridSpan w:val="4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Apron sayısı</w:t>
            </w:r>
          </w:p>
        </w:tc>
        <w:tc>
          <w:tcPr>
            <w:tcW w:w="1376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c>
          <w:tcPr>
            <w:tcW w:w="3620" w:type="dxa"/>
            <w:gridSpan w:val="4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Gerçekleştirilen Uçak trafiği sayısı</w:t>
            </w:r>
          </w:p>
        </w:tc>
        <w:tc>
          <w:tcPr>
            <w:tcW w:w="1376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c>
          <w:tcPr>
            <w:tcW w:w="3620" w:type="dxa"/>
            <w:gridSpan w:val="4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</w:rPr>
              <w:t>Kayda Değer Diğer İstatistiki Veriler</w:t>
            </w:r>
          </w:p>
        </w:tc>
        <w:tc>
          <w:tcPr>
            <w:tcW w:w="1376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c>
          <w:tcPr>
            <w:tcW w:w="3620" w:type="dxa"/>
            <w:gridSpan w:val="4"/>
          </w:tcPr>
          <w:p w:rsid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376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9B" w:rsidRPr="0029419B" w:rsidTr="00FB6AB4">
        <w:tc>
          <w:tcPr>
            <w:tcW w:w="3620" w:type="dxa"/>
            <w:gridSpan w:val="4"/>
          </w:tcPr>
          <w:p w:rsid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376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B75" w:rsidRDefault="00005B7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B75" w:rsidRDefault="00005B7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Pr="001A1B47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7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5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PTT Başmüdürlüğü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3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3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6F37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E20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5B53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1A1B47" w:rsidRPr="001A1B47" w:rsidRDefault="001A1B47" w:rsidP="006F37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8F2F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E20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6" w:type="dxa"/>
            <w:gridSpan w:val="2"/>
          </w:tcPr>
          <w:p w:rsidR="001A1B47" w:rsidRPr="008F2FE1" w:rsidRDefault="006F3775" w:rsidP="005B53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Başmüd.ve Merkezler</w:t>
            </w:r>
          </w:p>
        </w:tc>
      </w:tr>
      <w:tr w:rsidR="001A1B47" w:rsidRPr="001A1B47" w:rsidTr="00FB6AB4">
        <w:trPr>
          <w:trHeight w:val="270"/>
        </w:trPr>
        <w:tc>
          <w:tcPr>
            <w:tcW w:w="362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6F3775" w:rsidRPr="001A1B47" w:rsidTr="00FB6AB4">
        <w:trPr>
          <w:trHeight w:val="240"/>
        </w:trPr>
        <w:tc>
          <w:tcPr>
            <w:tcW w:w="3621" w:type="dxa"/>
            <w:gridSpan w:val="4"/>
            <w:vMerge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6F3775" w:rsidRPr="001A1B47" w:rsidRDefault="006F3775" w:rsidP="006F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6F3775" w:rsidRPr="001A1B47" w:rsidRDefault="006F3775" w:rsidP="00E20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6F3775" w:rsidRPr="001A1B47" w:rsidRDefault="006F3775" w:rsidP="00E20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gridSpan w:val="2"/>
          </w:tcPr>
          <w:p w:rsidR="006F3775" w:rsidRPr="008F2FE1" w:rsidRDefault="006F3775" w:rsidP="005B53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Başmüd.ve Merkezler</w:t>
            </w:r>
          </w:p>
        </w:tc>
      </w:tr>
      <w:tr w:rsidR="006F3775" w:rsidRPr="001A1B47" w:rsidTr="00FB6AB4">
        <w:trPr>
          <w:trHeight w:val="300"/>
        </w:trPr>
        <w:tc>
          <w:tcPr>
            <w:tcW w:w="2292" w:type="dxa"/>
            <w:gridSpan w:val="2"/>
            <w:vMerge w:val="restart"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AD6BB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55"/>
        </w:trPr>
        <w:tc>
          <w:tcPr>
            <w:tcW w:w="2292" w:type="dxa"/>
            <w:gridSpan w:val="2"/>
            <w:vMerge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85"/>
        </w:trPr>
        <w:tc>
          <w:tcPr>
            <w:tcW w:w="2292" w:type="dxa"/>
            <w:gridSpan w:val="2"/>
            <w:vMerge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AD6BB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06"/>
        </w:trPr>
        <w:tc>
          <w:tcPr>
            <w:tcW w:w="2292" w:type="dxa"/>
            <w:gridSpan w:val="2"/>
            <w:vMerge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AD6BB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85"/>
        </w:trPr>
        <w:tc>
          <w:tcPr>
            <w:tcW w:w="2292" w:type="dxa"/>
            <w:gridSpan w:val="2"/>
            <w:vMerge w:val="restart"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70"/>
        </w:trPr>
        <w:tc>
          <w:tcPr>
            <w:tcW w:w="2292" w:type="dxa"/>
            <w:gridSpan w:val="2"/>
            <w:vMerge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775" w:rsidRPr="001A1B47" w:rsidTr="00FB6AB4">
        <w:trPr>
          <w:trHeight w:val="225"/>
        </w:trPr>
        <w:tc>
          <w:tcPr>
            <w:tcW w:w="2292" w:type="dxa"/>
            <w:gridSpan w:val="2"/>
            <w:vMerge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c>
          <w:tcPr>
            <w:tcW w:w="3621" w:type="dxa"/>
            <w:gridSpan w:val="4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c>
          <w:tcPr>
            <w:tcW w:w="3621" w:type="dxa"/>
            <w:gridSpan w:val="4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c>
          <w:tcPr>
            <w:tcW w:w="3621" w:type="dxa"/>
            <w:gridSpan w:val="4"/>
            <w:vAlign w:val="center"/>
          </w:tcPr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8E7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gridSpan w:val="2"/>
            <w:vAlign w:val="center"/>
          </w:tcPr>
          <w:p w:rsidR="00FB6AB4" w:rsidRPr="003250B5" w:rsidRDefault="008E723B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2" w:type="dxa"/>
            <w:gridSpan w:val="2"/>
            <w:vAlign w:val="center"/>
          </w:tcPr>
          <w:p w:rsidR="00FB6AB4" w:rsidRPr="003250B5" w:rsidRDefault="008E723B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5" w:type="dxa"/>
            <w:vAlign w:val="center"/>
          </w:tcPr>
          <w:p w:rsidR="00FB6AB4" w:rsidRPr="003250B5" w:rsidRDefault="008E723B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6F3775" w:rsidRPr="001A1B47" w:rsidTr="00FB6AB4">
        <w:tc>
          <w:tcPr>
            <w:tcW w:w="3621" w:type="dxa"/>
            <w:gridSpan w:val="4"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775" w:rsidRPr="001A1B47" w:rsidTr="00FB6AB4">
        <w:tc>
          <w:tcPr>
            <w:tcW w:w="3621" w:type="dxa"/>
            <w:gridSpan w:val="4"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775" w:rsidRPr="001A1B47" w:rsidTr="00FB6AB4">
        <w:tc>
          <w:tcPr>
            <w:tcW w:w="3621" w:type="dxa"/>
            <w:gridSpan w:val="4"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775" w:rsidRPr="001A1B47" w:rsidTr="00FB6AB4">
        <w:tc>
          <w:tcPr>
            <w:tcW w:w="3621" w:type="dxa"/>
            <w:gridSpan w:val="4"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775" w:rsidRPr="001A1B47" w:rsidTr="00FB6AB4">
        <w:tc>
          <w:tcPr>
            <w:tcW w:w="3621" w:type="dxa"/>
            <w:gridSpan w:val="4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8E723B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  <w:r w:rsidR="001D1BA9">
              <w:rPr>
                <w:rFonts w:ascii="Times New Roman" w:eastAsia="Times New Roman" w:hAnsi="Times New Roman" w:cs="Times New Roman"/>
                <w:b/>
              </w:rPr>
              <w:t>Aydın Buharkent PTT Merkez Müdürlüğü Hizmet Binası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F2FE1" w:rsidRPr="001A1B47" w:rsidRDefault="008F2FE1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Pr="001A1B4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005B75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8F2F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8F2FE1" w:rsidP="008F2F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F2FE1" w:rsidRPr="001A1B47" w:rsidTr="00827133">
        <w:tc>
          <w:tcPr>
            <w:tcW w:w="3070" w:type="dxa"/>
          </w:tcPr>
          <w:p w:rsidR="008F2FE1" w:rsidRPr="001A1B47" w:rsidRDefault="008F2FE1" w:rsidP="00005B75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8F2FE1" w:rsidRPr="001A1B47" w:rsidRDefault="008F2FE1" w:rsidP="008F2F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8F2FE1" w:rsidRPr="001A1B47" w:rsidRDefault="008F2FE1" w:rsidP="008F2F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F2FE1" w:rsidRPr="001A1B47" w:rsidTr="00827133">
        <w:tc>
          <w:tcPr>
            <w:tcW w:w="3070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E1" w:rsidRPr="001A1B47" w:rsidTr="00827133">
        <w:tc>
          <w:tcPr>
            <w:tcW w:w="3070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004"/>
        <w:gridCol w:w="801"/>
        <w:gridCol w:w="111"/>
        <w:gridCol w:w="1221"/>
        <w:gridCol w:w="1278"/>
        <w:gridCol w:w="97"/>
        <w:gridCol w:w="1120"/>
        <w:gridCol w:w="113"/>
        <w:gridCol w:w="1180"/>
        <w:gridCol w:w="81"/>
        <w:gridCol w:w="1562"/>
      </w:tblGrid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 </w:t>
            </w:r>
            <w:r w:rsidR="00123CB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: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Kuşadası Liman Başkanlığı</w:t>
            </w:r>
          </w:p>
        </w:tc>
      </w:tr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3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1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1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32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</w:t>
            </w:r>
          </w:p>
        </w:tc>
        <w:tc>
          <w:tcPr>
            <w:tcW w:w="127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32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30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30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30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30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30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300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300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3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3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AB4" w:rsidRPr="001A1B47" w:rsidTr="00FB6AB4">
        <w:tc>
          <w:tcPr>
            <w:tcW w:w="3632" w:type="dxa"/>
            <w:gridSpan w:val="5"/>
            <w:vAlign w:val="center"/>
          </w:tcPr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FB6AB4" w:rsidRPr="001A1B47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5" w:type="dxa"/>
            <w:gridSpan w:val="2"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8E7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3" w:type="dxa"/>
            <w:gridSpan w:val="2"/>
            <w:vAlign w:val="center"/>
          </w:tcPr>
          <w:p w:rsidR="00FB6AB4" w:rsidRPr="003250B5" w:rsidRDefault="008E723B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1" w:type="dxa"/>
            <w:gridSpan w:val="2"/>
            <w:vAlign w:val="center"/>
          </w:tcPr>
          <w:p w:rsidR="00FB6AB4" w:rsidRPr="003250B5" w:rsidRDefault="008E723B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62" w:type="dxa"/>
            <w:vAlign w:val="center"/>
          </w:tcPr>
          <w:p w:rsidR="00FB6AB4" w:rsidRPr="003250B5" w:rsidRDefault="008E723B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A1B47" w:rsidRPr="001A1B47" w:rsidTr="00FB6AB4">
        <w:trPr>
          <w:trHeight w:val="285"/>
        </w:trPr>
        <w:tc>
          <w:tcPr>
            <w:tcW w:w="1499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1-Kuşadası Limanı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Gemi/Yıl Kapasite</w:t>
            </w:r>
          </w:p>
        </w:tc>
        <w:tc>
          <w:tcPr>
            <w:tcW w:w="13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30"/>
        </w:trPr>
        <w:tc>
          <w:tcPr>
            <w:tcW w:w="1499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Gelen Gemi sayısı</w:t>
            </w:r>
          </w:p>
        </w:tc>
        <w:tc>
          <w:tcPr>
            <w:tcW w:w="13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19"/>
        </w:trPr>
        <w:tc>
          <w:tcPr>
            <w:tcW w:w="1499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Gelen yolcu sayısı</w:t>
            </w:r>
          </w:p>
        </w:tc>
        <w:tc>
          <w:tcPr>
            <w:tcW w:w="13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10"/>
        </w:trPr>
        <w:tc>
          <w:tcPr>
            <w:tcW w:w="1499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İskele sayısı</w:t>
            </w:r>
          </w:p>
        </w:tc>
        <w:tc>
          <w:tcPr>
            <w:tcW w:w="13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1499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2-Kuşadası Yat Limanı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Tekne/Yıl Kapasite </w:t>
            </w:r>
          </w:p>
        </w:tc>
        <w:tc>
          <w:tcPr>
            <w:tcW w:w="13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16"/>
        </w:trPr>
        <w:tc>
          <w:tcPr>
            <w:tcW w:w="1499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Gelen Yat sayısı   </w:t>
            </w:r>
          </w:p>
        </w:tc>
        <w:tc>
          <w:tcPr>
            <w:tcW w:w="13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1499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Gelen Yolcu sayısı   </w:t>
            </w:r>
          </w:p>
        </w:tc>
        <w:tc>
          <w:tcPr>
            <w:tcW w:w="13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50"/>
        </w:trPr>
        <w:tc>
          <w:tcPr>
            <w:tcW w:w="1499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Didim Yat Limanı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Tekne/Yıl Kapasite  </w:t>
            </w:r>
          </w:p>
        </w:tc>
        <w:tc>
          <w:tcPr>
            <w:tcW w:w="13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1499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Gelen Yat sayısı   </w:t>
            </w:r>
          </w:p>
        </w:tc>
        <w:tc>
          <w:tcPr>
            <w:tcW w:w="13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1499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Gelen Yolcu sayısı   </w:t>
            </w:r>
          </w:p>
        </w:tc>
        <w:tc>
          <w:tcPr>
            <w:tcW w:w="13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32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3-Balıkçı Barınağı sayısı       </w:t>
            </w:r>
          </w:p>
        </w:tc>
        <w:tc>
          <w:tcPr>
            <w:tcW w:w="13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32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Balıkçı Barınağı isimleri   </w:t>
            </w:r>
          </w:p>
        </w:tc>
        <w:tc>
          <w:tcPr>
            <w:tcW w:w="13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363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4-Kayda Değer Diğer İstatistiki veriler</w:t>
            </w:r>
          </w:p>
        </w:tc>
        <w:tc>
          <w:tcPr>
            <w:tcW w:w="13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3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3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8E723B">
              <w:rPr>
                <w:rFonts w:ascii="Times New Roman" w:eastAsia="Times New Roman" w:hAnsi="Times New Roman" w:cs="Times New Roman"/>
                <w:b/>
              </w:rPr>
              <w:t>2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80E" w:rsidRPr="001A1B47" w:rsidRDefault="00C158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Pr="001A1B47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Pr="001A1B4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A9" w:rsidRDefault="001029A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A9" w:rsidRDefault="001029A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3FA" w:rsidRDefault="001173F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3FA" w:rsidRDefault="001173F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0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562"/>
        <w:gridCol w:w="1275"/>
        <w:gridCol w:w="1418"/>
        <w:gridCol w:w="1701"/>
        <w:gridCol w:w="1276"/>
        <w:gridCol w:w="1597"/>
      </w:tblGrid>
      <w:tr w:rsidR="001A1B47" w:rsidRPr="001A1B47" w:rsidTr="000971CB">
        <w:trPr>
          <w:trHeight w:val="711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47" w:rsidRPr="001A1B47" w:rsidRDefault="001A1B47" w:rsidP="001A1B47">
            <w:pPr>
              <w:keepNext/>
              <w:keepLines/>
              <w:spacing w:before="120" w:after="120"/>
              <w:outlineLvl w:val="0"/>
              <w:rPr>
                <w:rFonts w:ascii="Times New Roman" w:eastAsiaTheme="majorEastAsia" w:hAnsi="Times New Roman" w:cstheme="majorBidi"/>
                <w:b/>
                <w:bCs/>
                <w:color w:val="FF0000"/>
                <w:sz w:val="24"/>
                <w:szCs w:val="28"/>
              </w:rPr>
            </w:pPr>
            <w:bookmarkStart w:id="27" w:name="_Toc334537306"/>
            <w:r w:rsidRPr="001A1B47">
              <w:rPr>
                <w:rFonts w:ascii="Times New Roman" w:eastAsiaTheme="majorEastAsia" w:hAnsi="Times New Roman" w:cstheme="majorBidi"/>
                <w:b/>
                <w:bCs/>
                <w:color w:val="FF0000"/>
                <w:sz w:val="24"/>
                <w:szCs w:val="28"/>
              </w:rPr>
              <w:lastRenderedPageBreak/>
              <w:t>TÜİK VERİLERİ</w:t>
            </w:r>
            <w:bookmarkEnd w:id="27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B6AB4" w:rsidRPr="001A1B47" w:rsidTr="000971CB">
        <w:trPr>
          <w:trHeight w:val="60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AB4" w:rsidRPr="001A1B47" w:rsidRDefault="00FB6AB4" w:rsidP="00F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1-İSTATİSTİKİ VERİLER</w:t>
            </w: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(Aydın İl Geneli Toplamı/Türkiye Toplamı)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AB4" w:rsidRPr="003250B5" w:rsidRDefault="00FB6AB4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8E7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AB4" w:rsidRPr="003250B5" w:rsidRDefault="008E723B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AB4" w:rsidRPr="003250B5" w:rsidRDefault="008E723B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AB4" w:rsidRPr="003250B5" w:rsidRDefault="008E723B" w:rsidP="00FB6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0971CB" w:rsidRPr="001A1B47" w:rsidTr="000971CB">
        <w:trPr>
          <w:trHeight w:val="395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Yüzölçümü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(Göller Dahil)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20"/>
        </w:trPr>
        <w:tc>
          <w:tcPr>
            <w:tcW w:w="21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 Arazi Dağılımı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3A060F" w:rsidRDefault="000971CB" w:rsidP="000971CB">
            <w:pPr>
              <w:tabs>
                <w:tab w:val="right" w:leader="dot" w:pos="9923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Tarım Alanı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3A060F" w:rsidRDefault="000971CB" w:rsidP="000971CB">
            <w:pPr>
              <w:tabs>
                <w:tab w:val="right" w:leader="dot" w:pos="9923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Çayır ve Mera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3A060F" w:rsidRDefault="000971CB" w:rsidP="000971CB">
            <w:pPr>
              <w:tabs>
                <w:tab w:val="right" w:leader="dot" w:pos="9923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Orman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3A060F" w:rsidRDefault="000971CB" w:rsidP="000971CB">
            <w:pPr>
              <w:tabs>
                <w:tab w:val="right" w:leader="dot" w:pos="9923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Tarım Dışı Arazi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Default="000971CB" w:rsidP="000971CB">
            <w:pPr>
              <w:tabs>
                <w:tab w:val="right" w:leader="dot" w:pos="99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Toplam Yüzölçü</w:t>
            </w:r>
          </w:p>
          <w:p w:rsidR="000971CB" w:rsidRPr="003A060F" w:rsidRDefault="000971CB" w:rsidP="000971CB">
            <w:pPr>
              <w:tabs>
                <w:tab w:val="right" w:leader="dot" w:pos="99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mü (Ha)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14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Rakımı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16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16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Toplam Nüfus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137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14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Erkek Nüfus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157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14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Kadın Nüfüs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157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0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Nüfus artış hızı ‰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08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353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Nüfus yoğunluğu (Kişi/Km2)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30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Aldığı göç (Kişi)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30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Verdiği göç (Kişi)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32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 göç hızı (%)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212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64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İl/İlçe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Nüfu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 (%)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651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4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Belde Köy </w:t>
            </w:r>
          </w:p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Nüfusu (%)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33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Evlenme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37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2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Boşanma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46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8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B60AFD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Anne</w:t>
            </w:r>
          </w:p>
          <w:p w:rsidR="000971CB" w:rsidRPr="00B60AFD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Ölüm</w:t>
            </w:r>
          </w:p>
          <w:p w:rsidR="000971CB" w:rsidRPr="00B60AFD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Oranı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B60AFD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64D61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3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B60AFD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B60AFD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64D61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353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B60AFD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Bebek </w:t>
            </w:r>
          </w:p>
          <w:p w:rsidR="000971CB" w:rsidRPr="00B60AFD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Ölüm</w:t>
            </w:r>
          </w:p>
          <w:p w:rsidR="000971CB" w:rsidRPr="00B60AFD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Oranı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B60AFD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64D61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35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B60AFD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B60AFD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64D61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52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Default="000971CB" w:rsidP="0009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71CB" w:rsidRDefault="000971CB" w:rsidP="0009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İntihar</w:t>
            </w:r>
          </w:p>
          <w:p w:rsidR="000971CB" w:rsidRDefault="000971CB" w:rsidP="0009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  <w:p w:rsidR="000971CB" w:rsidRPr="001A1B47" w:rsidRDefault="000971CB" w:rsidP="0009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9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47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Uzman Hekim başına düşen nüfus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47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05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Pratisyen Hekim başına düşen nüfus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0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38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İşsizlik </w:t>
            </w:r>
          </w:p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Oranı (%)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64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38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Kişi   başına düşen gelir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39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28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İthalat</w:t>
            </w:r>
          </w:p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(1.000 $)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252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25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İhracat   </w:t>
            </w:r>
          </w:p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(1.000 $)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28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797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TÜFE(Bir önceki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yılın aynı ayına göre</w:t>
            </w: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değişim oranı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696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551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1CB" w:rsidRPr="00256602" w:rsidRDefault="000971CB" w:rsidP="000971CB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66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Kişi Başına düşen Elektrik Tüketimi (KWh)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256602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54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1CB" w:rsidRPr="00256602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256602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79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B60AFD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öncesi eğitimde okullaşma oranı %(Net)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1CB" w:rsidRPr="00B60AFD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71CB" w:rsidRPr="00B60AFD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6D2B3C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6D2B3C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6D2B3C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6D2B3C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794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B60AFD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B60AFD" w:rsidRDefault="000971CB" w:rsidP="000971CB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6D2B3C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6D2B3C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6D2B3C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6D2B3C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79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İlköğretimdeki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okullaşma oranı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(%)(Net)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5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keepNext/>
              <w:keepLines/>
              <w:spacing w:before="120"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676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Ortaöğretimdeki okullaşma oranı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(%)(Net)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732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951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Toplam trafiğe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kayıtlı araç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651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6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Toplam otomo</w:t>
            </w:r>
          </w:p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 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6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5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Bin kişi başına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özel otomobil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514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8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Kayıtlı seçmen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sayısı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32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4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Kurulan şirket ve kooperatif 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34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6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Kapanan şirket ve kooperatif 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34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35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Kurulan Ticaret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unvanlı işyeri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651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4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Kapanan Ticaret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unvanlı işyeri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21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Ekili Alan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(Dekar)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37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CB" w:rsidRPr="001A1B47" w:rsidRDefault="000971CB" w:rsidP="000971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599"/>
        </w:trPr>
        <w:tc>
          <w:tcPr>
            <w:tcW w:w="1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Toplan 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İhracat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($)</w:t>
            </w: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55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71CB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71CB" w:rsidRPr="000F6E2C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1CB" w:rsidRPr="00781A08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Aydın İli</w:t>
            </w:r>
            <w:r w:rsidRPr="00781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İhracatının fasıllara </w:t>
            </w:r>
          </w:p>
          <w:p w:rsidR="000971CB" w:rsidRPr="00781A08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göre dağılımında;</w:t>
            </w:r>
          </w:p>
          <w:p w:rsidR="000971CB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71CB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İlk on </w:t>
            </w:r>
            <w:r w:rsidRPr="001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fasıl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sıralaması</w:t>
            </w:r>
          </w:p>
          <w:p w:rsidR="000971CB" w:rsidRPr="000F6E2C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1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($)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173FA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1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173FA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1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173FA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2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173FA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7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173FA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9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173FA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377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173FA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452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173FA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557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173FA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37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173FA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7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71CB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Gayri Safi Yurtiçi Hasıla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173FA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Aydın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700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173FA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7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A24">
              <w:rPr>
                <w:rFonts w:ascii="Times New Roman" w:eastAsia="Times New Roman" w:hAnsi="Times New Roman" w:cs="Times New Roman"/>
                <w:sz w:val="24"/>
                <w:szCs w:val="24"/>
              </w:rPr>
              <w:t>Aydın İlinin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Gayri Safi Yurtiçi Hasılada </w:t>
            </w:r>
            <w:r w:rsidRPr="00DA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Türkiye İçindeki </w:t>
            </w:r>
            <w:r w:rsidRPr="00120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sırası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7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1CB" w:rsidRPr="001449B8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Kişi Başına Düşen</w:t>
            </w:r>
            <w:r w:rsidRPr="0014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Gayri Safi Yurtiçi Hasıla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173FA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Aydın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70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449B8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173FA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242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1CB" w:rsidRPr="001449B8" w:rsidRDefault="000971CB" w:rsidP="00097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Aydın İlinin </w:t>
            </w:r>
            <w:r w:rsidRPr="00144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Kişi Başına Düşen</w:t>
            </w:r>
            <w:r w:rsidRPr="0014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Gayri Safi Yurtiçi Hasılada Türkiye İçindeki </w:t>
            </w:r>
            <w:r w:rsidRPr="00144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sırası</w:t>
            </w:r>
            <w:r w:rsidRPr="00144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1CB" w:rsidRPr="001173FA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1CB" w:rsidRPr="001A1B47" w:rsidTr="000971CB">
        <w:trPr>
          <w:trHeight w:val="1832"/>
        </w:trPr>
        <w:tc>
          <w:tcPr>
            <w:tcW w:w="158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0971CB" w:rsidRPr="001A1B47" w:rsidRDefault="000971CB" w:rsidP="0009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B3C" w:rsidRDefault="006D2B3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244" w:rsidRDefault="009C424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A9" w:rsidRDefault="001029A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A9" w:rsidRDefault="001029A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5"/>
        <w:gridCol w:w="1789"/>
        <w:gridCol w:w="82"/>
        <w:gridCol w:w="30"/>
        <w:gridCol w:w="1217"/>
        <w:gridCol w:w="1279"/>
        <w:gridCol w:w="97"/>
        <w:gridCol w:w="1121"/>
        <w:gridCol w:w="113"/>
        <w:gridCol w:w="1181"/>
        <w:gridCol w:w="81"/>
        <w:gridCol w:w="1563"/>
      </w:tblGrid>
      <w:tr w:rsidR="001A1B47" w:rsidRPr="001A1B47" w:rsidTr="001113BD">
        <w:tc>
          <w:tcPr>
            <w:tcW w:w="9063" w:type="dxa"/>
            <w:gridSpan w:val="1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 : GEKA – Güney Ege Kalkınma Ajansı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c>
          <w:tcPr>
            <w:tcW w:w="9063" w:type="dxa"/>
            <w:gridSpan w:val="1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1113BD">
        <w:tc>
          <w:tcPr>
            <w:tcW w:w="362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405"/>
        </w:trPr>
        <w:tc>
          <w:tcPr>
            <w:tcW w:w="241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390"/>
        </w:trPr>
        <w:tc>
          <w:tcPr>
            <w:tcW w:w="2411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3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1113BD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3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3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1113BD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3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rPr>
          <w:trHeight w:val="270"/>
        </w:trPr>
        <w:tc>
          <w:tcPr>
            <w:tcW w:w="3628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1113BD">
        <w:trPr>
          <w:trHeight w:val="240"/>
        </w:trPr>
        <w:tc>
          <w:tcPr>
            <w:tcW w:w="3628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300"/>
        </w:trPr>
        <w:tc>
          <w:tcPr>
            <w:tcW w:w="3628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rPr>
          <w:trHeight w:val="285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rPr>
          <w:trHeight w:val="270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225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c>
          <w:tcPr>
            <w:tcW w:w="362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c>
          <w:tcPr>
            <w:tcW w:w="362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13BD" w:rsidRPr="001A1B47" w:rsidTr="001113BD">
        <w:tc>
          <w:tcPr>
            <w:tcW w:w="3628" w:type="dxa"/>
            <w:gridSpan w:val="6"/>
            <w:vAlign w:val="center"/>
          </w:tcPr>
          <w:p w:rsidR="001113BD" w:rsidRPr="001A1B47" w:rsidRDefault="001113BD" w:rsidP="001113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113BD" w:rsidRPr="001A1B47" w:rsidRDefault="001113BD" w:rsidP="001113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6" w:type="dxa"/>
            <w:gridSpan w:val="2"/>
            <w:vAlign w:val="center"/>
          </w:tcPr>
          <w:p w:rsidR="001113BD" w:rsidRPr="003250B5" w:rsidRDefault="001113BD" w:rsidP="001113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1234" w:type="dxa"/>
            <w:gridSpan w:val="2"/>
            <w:vAlign w:val="center"/>
          </w:tcPr>
          <w:p w:rsidR="001113BD" w:rsidRPr="003250B5" w:rsidRDefault="001113BD" w:rsidP="001113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62" w:type="dxa"/>
            <w:gridSpan w:val="2"/>
            <w:vAlign w:val="center"/>
          </w:tcPr>
          <w:p w:rsidR="001113BD" w:rsidRPr="003250B5" w:rsidRDefault="001113BD" w:rsidP="001113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63" w:type="dxa"/>
            <w:vAlign w:val="center"/>
          </w:tcPr>
          <w:p w:rsidR="001113BD" w:rsidRPr="003250B5" w:rsidRDefault="001113BD" w:rsidP="001113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1A1B47" w:rsidRPr="001A1B47" w:rsidTr="001113BD">
        <w:trPr>
          <w:trHeight w:val="240"/>
        </w:trPr>
        <w:tc>
          <w:tcPr>
            <w:tcW w:w="3628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1-GEKA  Destekleri için İlimizde      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428"/>
        </w:trPr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4"/>
            <w:tcBorders>
              <w:left w:val="nil"/>
            </w:tcBorders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Proje Başvuru sayısı        </w:t>
            </w:r>
          </w:p>
        </w:tc>
        <w:tc>
          <w:tcPr>
            <w:tcW w:w="137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300"/>
        </w:trPr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4"/>
            <w:tcBorders>
              <w:left w:val="nil"/>
            </w:tcBorders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Kabul edilen Proje sayısı </w:t>
            </w:r>
          </w:p>
        </w:tc>
        <w:tc>
          <w:tcPr>
            <w:tcW w:w="137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332"/>
        </w:trPr>
        <w:tc>
          <w:tcPr>
            <w:tcW w:w="238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Doğrudan Finansman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Desteği Sayısı:</w:t>
            </w:r>
          </w:p>
        </w:tc>
        <w:tc>
          <w:tcPr>
            <w:tcW w:w="1247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255"/>
        </w:trPr>
        <w:tc>
          <w:tcPr>
            <w:tcW w:w="238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195"/>
        </w:trPr>
        <w:tc>
          <w:tcPr>
            <w:tcW w:w="238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3-Faizsiz Kredi Desteği Sayısı</w:t>
            </w:r>
          </w:p>
        </w:tc>
        <w:tc>
          <w:tcPr>
            <w:tcW w:w="1247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315"/>
        </w:trPr>
        <w:tc>
          <w:tcPr>
            <w:tcW w:w="238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225"/>
        </w:trPr>
        <w:tc>
          <w:tcPr>
            <w:tcW w:w="238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4-Faiz Desteği Sayısı</w:t>
            </w:r>
          </w:p>
        </w:tc>
        <w:tc>
          <w:tcPr>
            <w:tcW w:w="1247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270"/>
        </w:trPr>
        <w:tc>
          <w:tcPr>
            <w:tcW w:w="238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255"/>
        </w:trPr>
        <w:tc>
          <w:tcPr>
            <w:tcW w:w="238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5-Teknik Destek  Sayısı</w:t>
            </w:r>
          </w:p>
        </w:tc>
        <w:tc>
          <w:tcPr>
            <w:tcW w:w="1247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240"/>
        </w:trPr>
        <w:tc>
          <w:tcPr>
            <w:tcW w:w="238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c>
          <w:tcPr>
            <w:tcW w:w="362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6-Kayda Değer Diğer İstatistiki      veriler 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c>
          <w:tcPr>
            <w:tcW w:w="3628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c>
          <w:tcPr>
            <w:tcW w:w="3628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D45" w:rsidRDefault="00755D45"/>
    <w:p w:rsidR="00A9544C" w:rsidRDefault="00A9544C"/>
    <w:p w:rsidR="00123CB5" w:rsidRDefault="00123CB5"/>
    <w:sectPr w:rsidR="00123CB5" w:rsidSect="007A592D">
      <w:pgSz w:w="11906" w:h="16838"/>
      <w:pgMar w:top="426" w:right="1416" w:bottom="709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91" w:rsidRDefault="00053A91" w:rsidP="00AD0D88">
      <w:pPr>
        <w:spacing w:after="0" w:line="240" w:lineRule="auto"/>
      </w:pPr>
      <w:r>
        <w:separator/>
      </w:r>
    </w:p>
  </w:endnote>
  <w:endnote w:type="continuationSeparator" w:id="0">
    <w:p w:rsidR="00053A91" w:rsidRDefault="00053A91" w:rsidP="00AD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kuTLSymSans">
    <w:altName w:val="Cambria Math"/>
    <w:charset w:val="A2"/>
    <w:family w:val="auto"/>
    <w:pitch w:val="variable"/>
    <w:sig w:usb0="8000006F" w:usb1="00000100" w:usb2="00000000" w:usb3="00000000" w:csb0="00000013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91" w:rsidRDefault="00053A91" w:rsidP="00AD0D88">
      <w:pPr>
        <w:spacing w:after="0" w:line="240" w:lineRule="auto"/>
      </w:pPr>
      <w:r>
        <w:separator/>
      </w:r>
    </w:p>
  </w:footnote>
  <w:footnote w:type="continuationSeparator" w:id="0">
    <w:p w:rsidR="00053A91" w:rsidRDefault="00053A91" w:rsidP="00AD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953"/>
    <w:multiLevelType w:val="hybridMultilevel"/>
    <w:tmpl w:val="86E2EE00"/>
    <w:lvl w:ilvl="0" w:tplc="90A819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0A92"/>
    <w:multiLevelType w:val="hybridMultilevel"/>
    <w:tmpl w:val="514C2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3F32"/>
    <w:multiLevelType w:val="multilevel"/>
    <w:tmpl w:val="CEFC1B84"/>
    <w:name w:val="WW8Num3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F9508FA"/>
    <w:multiLevelType w:val="hybridMultilevel"/>
    <w:tmpl w:val="45FAF2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76BF"/>
    <w:multiLevelType w:val="hybridMultilevel"/>
    <w:tmpl w:val="7F181A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D0476"/>
    <w:multiLevelType w:val="hybridMultilevel"/>
    <w:tmpl w:val="7EA067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67A7"/>
    <w:multiLevelType w:val="hybridMultilevel"/>
    <w:tmpl w:val="5FA012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E4DCD"/>
    <w:multiLevelType w:val="hybridMultilevel"/>
    <w:tmpl w:val="D3027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17B72"/>
    <w:multiLevelType w:val="hybridMultilevel"/>
    <w:tmpl w:val="1E04E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91A4F"/>
    <w:multiLevelType w:val="hybridMultilevel"/>
    <w:tmpl w:val="08E6BB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C32A4"/>
    <w:multiLevelType w:val="hybridMultilevel"/>
    <w:tmpl w:val="0C5EA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F739A"/>
    <w:multiLevelType w:val="hybridMultilevel"/>
    <w:tmpl w:val="D6A2925C"/>
    <w:lvl w:ilvl="0" w:tplc="15A6E236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8687DE7"/>
    <w:multiLevelType w:val="hybridMultilevel"/>
    <w:tmpl w:val="72885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008D4"/>
    <w:multiLevelType w:val="hybridMultilevel"/>
    <w:tmpl w:val="A3301162"/>
    <w:lvl w:ilvl="0" w:tplc="9DC29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72E9F"/>
    <w:multiLevelType w:val="hybridMultilevel"/>
    <w:tmpl w:val="E4AC354A"/>
    <w:lvl w:ilvl="0" w:tplc="8D903E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B7AB5"/>
    <w:multiLevelType w:val="hybridMultilevel"/>
    <w:tmpl w:val="9048B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04894"/>
    <w:multiLevelType w:val="hybridMultilevel"/>
    <w:tmpl w:val="AD7AB078"/>
    <w:lvl w:ilvl="0" w:tplc="45509918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 w15:restartNumberingAfterBreak="0">
    <w:nsid w:val="557C3F39"/>
    <w:multiLevelType w:val="hybridMultilevel"/>
    <w:tmpl w:val="C57825C6"/>
    <w:lvl w:ilvl="0" w:tplc="4A12F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D7F60"/>
    <w:multiLevelType w:val="hybridMultilevel"/>
    <w:tmpl w:val="BA3ADB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516E"/>
    <w:multiLevelType w:val="hybridMultilevel"/>
    <w:tmpl w:val="72885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36EAE"/>
    <w:multiLevelType w:val="hybridMultilevel"/>
    <w:tmpl w:val="35521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A17"/>
    <w:multiLevelType w:val="hybridMultilevel"/>
    <w:tmpl w:val="35521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14D38"/>
    <w:multiLevelType w:val="hybridMultilevel"/>
    <w:tmpl w:val="4476C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051B1"/>
    <w:multiLevelType w:val="hybridMultilevel"/>
    <w:tmpl w:val="83CC944E"/>
    <w:lvl w:ilvl="0" w:tplc="1BCA75B0">
      <w:start w:val="4"/>
      <w:numFmt w:val="decimal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D7D82"/>
    <w:multiLevelType w:val="multilevel"/>
    <w:tmpl w:val="90C8D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C204B"/>
    <w:multiLevelType w:val="hybridMultilevel"/>
    <w:tmpl w:val="093206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E1C9E"/>
    <w:multiLevelType w:val="hybridMultilevel"/>
    <w:tmpl w:val="C91CCCEC"/>
    <w:lvl w:ilvl="0" w:tplc="CAC8F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4A4"/>
    <w:multiLevelType w:val="hybridMultilevel"/>
    <w:tmpl w:val="2CA41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B5C2C"/>
    <w:multiLevelType w:val="hybridMultilevel"/>
    <w:tmpl w:val="7BB2EC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9"/>
  </w:num>
  <w:num w:numId="5">
    <w:abstractNumId w:val="18"/>
  </w:num>
  <w:num w:numId="6">
    <w:abstractNumId w:val="4"/>
  </w:num>
  <w:num w:numId="7">
    <w:abstractNumId w:val="28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15"/>
  </w:num>
  <w:num w:numId="13">
    <w:abstractNumId w:val="22"/>
  </w:num>
  <w:num w:numId="14">
    <w:abstractNumId w:val="27"/>
  </w:num>
  <w:num w:numId="15">
    <w:abstractNumId w:val="5"/>
  </w:num>
  <w:num w:numId="16">
    <w:abstractNumId w:val="1"/>
  </w:num>
  <w:num w:numId="17">
    <w:abstractNumId w:val="21"/>
  </w:num>
  <w:num w:numId="18">
    <w:abstractNumId w:val="7"/>
  </w:num>
  <w:num w:numId="19">
    <w:abstractNumId w:val="6"/>
  </w:num>
  <w:num w:numId="20">
    <w:abstractNumId w:val="19"/>
  </w:num>
  <w:num w:numId="21">
    <w:abstractNumId w:val="25"/>
  </w:num>
  <w:num w:numId="22">
    <w:abstractNumId w:val="23"/>
  </w:num>
  <w:num w:numId="23">
    <w:abstractNumId w:val="26"/>
  </w:num>
  <w:num w:numId="24">
    <w:abstractNumId w:val="14"/>
  </w:num>
  <w:num w:numId="25">
    <w:abstractNumId w:val="12"/>
  </w:num>
  <w:num w:numId="26">
    <w:abstractNumId w:val="2"/>
  </w:num>
  <w:num w:numId="27">
    <w:abstractNumId w:val="16"/>
  </w:num>
  <w:num w:numId="28">
    <w:abstractNumId w:val="8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ah GÜNAY">
    <w15:presenceInfo w15:providerId="None" w15:userId="Ferah GÜN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47"/>
    <w:rsid w:val="00000C5C"/>
    <w:rsid w:val="00001CBF"/>
    <w:rsid w:val="00005B75"/>
    <w:rsid w:val="00030AAE"/>
    <w:rsid w:val="00032BC1"/>
    <w:rsid w:val="000359B1"/>
    <w:rsid w:val="0003647B"/>
    <w:rsid w:val="000378B9"/>
    <w:rsid w:val="00042C10"/>
    <w:rsid w:val="00042F1B"/>
    <w:rsid w:val="000443C4"/>
    <w:rsid w:val="000457C7"/>
    <w:rsid w:val="000466EC"/>
    <w:rsid w:val="00047969"/>
    <w:rsid w:val="00050886"/>
    <w:rsid w:val="0005275A"/>
    <w:rsid w:val="00053A91"/>
    <w:rsid w:val="00055A96"/>
    <w:rsid w:val="00057C94"/>
    <w:rsid w:val="000603EC"/>
    <w:rsid w:val="00062F55"/>
    <w:rsid w:val="000635BB"/>
    <w:rsid w:val="000663A1"/>
    <w:rsid w:val="00067D99"/>
    <w:rsid w:val="000717CF"/>
    <w:rsid w:val="000717FF"/>
    <w:rsid w:val="0007268A"/>
    <w:rsid w:val="00072C30"/>
    <w:rsid w:val="000734E0"/>
    <w:rsid w:val="00074FDC"/>
    <w:rsid w:val="00077A97"/>
    <w:rsid w:val="000807C4"/>
    <w:rsid w:val="0008317F"/>
    <w:rsid w:val="000847D0"/>
    <w:rsid w:val="00087056"/>
    <w:rsid w:val="00087717"/>
    <w:rsid w:val="00093EDC"/>
    <w:rsid w:val="000971CB"/>
    <w:rsid w:val="000A115C"/>
    <w:rsid w:val="000A2549"/>
    <w:rsid w:val="000A25AB"/>
    <w:rsid w:val="000A317C"/>
    <w:rsid w:val="000A39F5"/>
    <w:rsid w:val="000A48B9"/>
    <w:rsid w:val="000A4AC3"/>
    <w:rsid w:val="000A6FDB"/>
    <w:rsid w:val="000B0DE9"/>
    <w:rsid w:val="000B12E1"/>
    <w:rsid w:val="000B4426"/>
    <w:rsid w:val="000B47DE"/>
    <w:rsid w:val="000B4FE1"/>
    <w:rsid w:val="000B5B23"/>
    <w:rsid w:val="000B77A6"/>
    <w:rsid w:val="000C06D7"/>
    <w:rsid w:val="000C36A5"/>
    <w:rsid w:val="000C4F85"/>
    <w:rsid w:val="000C738A"/>
    <w:rsid w:val="000D250E"/>
    <w:rsid w:val="000D3665"/>
    <w:rsid w:val="000D4024"/>
    <w:rsid w:val="000D667E"/>
    <w:rsid w:val="000D7143"/>
    <w:rsid w:val="000E095E"/>
    <w:rsid w:val="000E1C1C"/>
    <w:rsid w:val="000E22A7"/>
    <w:rsid w:val="000E2AF2"/>
    <w:rsid w:val="000E3306"/>
    <w:rsid w:val="000E4FAB"/>
    <w:rsid w:val="000E590B"/>
    <w:rsid w:val="000E7BE0"/>
    <w:rsid w:val="000F0292"/>
    <w:rsid w:val="000F1B53"/>
    <w:rsid w:val="000F3F17"/>
    <w:rsid w:val="000F5E19"/>
    <w:rsid w:val="000F6E2C"/>
    <w:rsid w:val="000F767F"/>
    <w:rsid w:val="000F77D7"/>
    <w:rsid w:val="001000C6"/>
    <w:rsid w:val="00102449"/>
    <w:rsid w:val="001029A9"/>
    <w:rsid w:val="00103609"/>
    <w:rsid w:val="0010580D"/>
    <w:rsid w:val="0010730F"/>
    <w:rsid w:val="001107D7"/>
    <w:rsid w:val="001113BD"/>
    <w:rsid w:val="0011366C"/>
    <w:rsid w:val="0011566B"/>
    <w:rsid w:val="00116AA1"/>
    <w:rsid w:val="001173FA"/>
    <w:rsid w:val="0012087E"/>
    <w:rsid w:val="00120BB1"/>
    <w:rsid w:val="00123CB5"/>
    <w:rsid w:val="00126DB2"/>
    <w:rsid w:val="00131070"/>
    <w:rsid w:val="00135E23"/>
    <w:rsid w:val="00136CF8"/>
    <w:rsid w:val="00140CAA"/>
    <w:rsid w:val="00143D8A"/>
    <w:rsid w:val="001449B8"/>
    <w:rsid w:val="00151275"/>
    <w:rsid w:val="00153DD2"/>
    <w:rsid w:val="00155832"/>
    <w:rsid w:val="0015593C"/>
    <w:rsid w:val="00157BF5"/>
    <w:rsid w:val="00160982"/>
    <w:rsid w:val="00164D61"/>
    <w:rsid w:val="00164DF7"/>
    <w:rsid w:val="00170331"/>
    <w:rsid w:val="0017309F"/>
    <w:rsid w:val="00176180"/>
    <w:rsid w:val="0018132D"/>
    <w:rsid w:val="00182998"/>
    <w:rsid w:val="00183149"/>
    <w:rsid w:val="00191EF5"/>
    <w:rsid w:val="00192963"/>
    <w:rsid w:val="00196982"/>
    <w:rsid w:val="001A16D9"/>
    <w:rsid w:val="001A1B47"/>
    <w:rsid w:val="001A348F"/>
    <w:rsid w:val="001A55C9"/>
    <w:rsid w:val="001A5F33"/>
    <w:rsid w:val="001A6E77"/>
    <w:rsid w:val="001B22B9"/>
    <w:rsid w:val="001B51EF"/>
    <w:rsid w:val="001B5C6E"/>
    <w:rsid w:val="001B5D8D"/>
    <w:rsid w:val="001B6048"/>
    <w:rsid w:val="001B7931"/>
    <w:rsid w:val="001C0706"/>
    <w:rsid w:val="001C1734"/>
    <w:rsid w:val="001C1C31"/>
    <w:rsid w:val="001C1CC6"/>
    <w:rsid w:val="001C22E4"/>
    <w:rsid w:val="001C7594"/>
    <w:rsid w:val="001D1BA9"/>
    <w:rsid w:val="001D1CA1"/>
    <w:rsid w:val="001D4FA5"/>
    <w:rsid w:val="001D5D11"/>
    <w:rsid w:val="001E63D3"/>
    <w:rsid w:val="001F090E"/>
    <w:rsid w:val="001F2C4B"/>
    <w:rsid w:val="001F63F5"/>
    <w:rsid w:val="001F726A"/>
    <w:rsid w:val="002000F3"/>
    <w:rsid w:val="00200EF2"/>
    <w:rsid w:val="002045F2"/>
    <w:rsid w:val="00205E89"/>
    <w:rsid w:val="00210C5A"/>
    <w:rsid w:val="00211745"/>
    <w:rsid w:val="002167AB"/>
    <w:rsid w:val="00217B58"/>
    <w:rsid w:val="002255D8"/>
    <w:rsid w:val="00237DE9"/>
    <w:rsid w:val="002455C4"/>
    <w:rsid w:val="00245617"/>
    <w:rsid w:val="002457B0"/>
    <w:rsid w:val="00245AD2"/>
    <w:rsid w:val="00251477"/>
    <w:rsid w:val="00252389"/>
    <w:rsid w:val="00253429"/>
    <w:rsid w:val="00256602"/>
    <w:rsid w:val="00256B22"/>
    <w:rsid w:val="00264CA1"/>
    <w:rsid w:val="00266FBA"/>
    <w:rsid w:val="002672E4"/>
    <w:rsid w:val="0026787A"/>
    <w:rsid w:val="002701F8"/>
    <w:rsid w:val="00270250"/>
    <w:rsid w:val="00272347"/>
    <w:rsid w:val="00272F09"/>
    <w:rsid w:val="0029419B"/>
    <w:rsid w:val="0029505D"/>
    <w:rsid w:val="00295C75"/>
    <w:rsid w:val="00297602"/>
    <w:rsid w:val="002A4647"/>
    <w:rsid w:val="002C1CD3"/>
    <w:rsid w:val="002C3DF1"/>
    <w:rsid w:val="002C6587"/>
    <w:rsid w:val="002D37B8"/>
    <w:rsid w:val="002D5E29"/>
    <w:rsid w:val="002E0162"/>
    <w:rsid w:val="002E053C"/>
    <w:rsid w:val="002E12D9"/>
    <w:rsid w:val="002E1F6C"/>
    <w:rsid w:val="002F1A80"/>
    <w:rsid w:val="002F27E0"/>
    <w:rsid w:val="002F31C9"/>
    <w:rsid w:val="002F3EAC"/>
    <w:rsid w:val="002F56A1"/>
    <w:rsid w:val="00300704"/>
    <w:rsid w:val="00307E7B"/>
    <w:rsid w:val="003127E6"/>
    <w:rsid w:val="00314EC7"/>
    <w:rsid w:val="00321DC5"/>
    <w:rsid w:val="0032210C"/>
    <w:rsid w:val="00322526"/>
    <w:rsid w:val="00323675"/>
    <w:rsid w:val="00324C4E"/>
    <w:rsid w:val="003250B5"/>
    <w:rsid w:val="00327C6F"/>
    <w:rsid w:val="0033036E"/>
    <w:rsid w:val="0033278D"/>
    <w:rsid w:val="003328B0"/>
    <w:rsid w:val="003335C8"/>
    <w:rsid w:val="00333E43"/>
    <w:rsid w:val="00336B9E"/>
    <w:rsid w:val="00341028"/>
    <w:rsid w:val="003440CC"/>
    <w:rsid w:val="003461BB"/>
    <w:rsid w:val="00357362"/>
    <w:rsid w:val="00357430"/>
    <w:rsid w:val="00364263"/>
    <w:rsid w:val="00370C46"/>
    <w:rsid w:val="00372564"/>
    <w:rsid w:val="0037716A"/>
    <w:rsid w:val="00380FFB"/>
    <w:rsid w:val="003823DF"/>
    <w:rsid w:val="003878AC"/>
    <w:rsid w:val="003915D3"/>
    <w:rsid w:val="00395C27"/>
    <w:rsid w:val="003A060F"/>
    <w:rsid w:val="003A1380"/>
    <w:rsid w:val="003A16DF"/>
    <w:rsid w:val="003A3769"/>
    <w:rsid w:val="003A3CE3"/>
    <w:rsid w:val="003A5251"/>
    <w:rsid w:val="003C02A2"/>
    <w:rsid w:val="003C03AB"/>
    <w:rsid w:val="003C302A"/>
    <w:rsid w:val="003C4B41"/>
    <w:rsid w:val="003D0976"/>
    <w:rsid w:val="003D3D15"/>
    <w:rsid w:val="003D7D2E"/>
    <w:rsid w:val="003E04F7"/>
    <w:rsid w:val="003E1780"/>
    <w:rsid w:val="003E2676"/>
    <w:rsid w:val="003E6230"/>
    <w:rsid w:val="003F05C7"/>
    <w:rsid w:val="003F066A"/>
    <w:rsid w:val="003F4B1E"/>
    <w:rsid w:val="003F626C"/>
    <w:rsid w:val="003F677D"/>
    <w:rsid w:val="00400EDD"/>
    <w:rsid w:val="00404EAB"/>
    <w:rsid w:val="00405DC6"/>
    <w:rsid w:val="004072EE"/>
    <w:rsid w:val="0040778C"/>
    <w:rsid w:val="004137A0"/>
    <w:rsid w:val="004144F0"/>
    <w:rsid w:val="00415FC1"/>
    <w:rsid w:val="004161FA"/>
    <w:rsid w:val="00420649"/>
    <w:rsid w:val="00420E10"/>
    <w:rsid w:val="00421CAB"/>
    <w:rsid w:val="0042407C"/>
    <w:rsid w:val="00424CDE"/>
    <w:rsid w:val="004273B8"/>
    <w:rsid w:val="00430D41"/>
    <w:rsid w:val="0043128C"/>
    <w:rsid w:val="00431C02"/>
    <w:rsid w:val="0043286C"/>
    <w:rsid w:val="00444808"/>
    <w:rsid w:val="004454A7"/>
    <w:rsid w:val="00453503"/>
    <w:rsid w:val="0045357F"/>
    <w:rsid w:val="00454FC2"/>
    <w:rsid w:val="004573A5"/>
    <w:rsid w:val="00457A8B"/>
    <w:rsid w:val="00466FFB"/>
    <w:rsid w:val="004717D6"/>
    <w:rsid w:val="00471E3E"/>
    <w:rsid w:val="00475299"/>
    <w:rsid w:val="004766E1"/>
    <w:rsid w:val="00476EF2"/>
    <w:rsid w:val="00477034"/>
    <w:rsid w:val="0048114B"/>
    <w:rsid w:val="00481E5C"/>
    <w:rsid w:val="00484B9E"/>
    <w:rsid w:val="00484D06"/>
    <w:rsid w:val="00485AEB"/>
    <w:rsid w:val="00486D03"/>
    <w:rsid w:val="00490791"/>
    <w:rsid w:val="004917A9"/>
    <w:rsid w:val="00491A8B"/>
    <w:rsid w:val="00495D88"/>
    <w:rsid w:val="00495F34"/>
    <w:rsid w:val="00496A55"/>
    <w:rsid w:val="0049724E"/>
    <w:rsid w:val="00497B4F"/>
    <w:rsid w:val="004A1E9A"/>
    <w:rsid w:val="004A3547"/>
    <w:rsid w:val="004C18D0"/>
    <w:rsid w:val="004C5C6B"/>
    <w:rsid w:val="004D11A3"/>
    <w:rsid w:val="004D2791"/>
    <w:rsid w:val="004D3D22"/>
    <w:rsid w:val="004D4A74"/>
    <w:rsid w:val="004D59C0"/>
    <w:rsid w:val="004D6683"/>
    <w:rsid w:val="004D6C70"/>
    <w:rsid w:val="004D6F3B"/>
    <w:rsid w:val="004E0847"/>
    <w:rsid w:val="004E42DD"/>
    <w:rsid w:val="004E74BE"/>
    <w:rsid w:val="004F448C"/>
    <w:rsid w:val="004F6521"/>
    <w:rsid w:val="00500466"/>
    <w:rsid w:val="005012EA"/>
    <w:rsid w:val="00501E50"/>
    <w:rsid w:val="00503676"/>
    <w:rsid w:val="00522C20"/>
    <w:rsid w:val="00522D00"/>
    <w:rsid w:val="00523820"/>
    <w:rsid w:val="00526D71"/>
    <w:rsid w:val="005330B2"/>
    <w:rsid w:val="00537DF5"/>
    <w:rsid w:val="005474B1"/>
    <w:rsid w:val="005509F4"/>
    <w:rsid w:val="005522F5"/>
    <w:rsid w:val="00556CE2"/>
    <w:rsid w:val="005601BC"/>
    <w:rsid w:val="00560CDB"/>
    <w:rsid w:val="00560FC6"/>
    <w:rsid w:val="005641C3"/>
    <w:rsid w:val="0056658A"/>
    <w:rsid w:val="005671CB"/>
    <w:rsid w:val="00576314"/>
    <w:rsid w:val="00583547"/>
    <w:rsid w:val="0059325A"/>
    <w:rsid w:val="005973F1"/>
    <w:rsid w:val="005A0E7B"/>
    <w:rsid w:val="005A1160"/>
    <w:rsid w:val="005A1C84"/>
    <w:rsid w:val="005A255E"/>
    <w:rsid w:val="005A2F4D"/>
    <w:rsid w:val="005A442F"/>
    <w:rsid w:val="005A6A50"/>
    <w:rsid w:val="005A6A70"/>
    <w:rsid w:val="005B1F4E"/>
    <w:rsid w:val="005B53C9"/>
    <w:rsid w:val="005B673A"/>
    <w:rsid w:val="005C11EF"/>
    <w:rsid w:val="005C4151"/>
    <w:rsid w:val="005C443B"/>
    <w:rsid w:val="005C539C"/>
    <w:rsid w:val="005D0879"/>
    <w:rsid w:val="005D0FCE"/>
    <w:rsid w:val="005D1481"/>
    <w:rsid w:val="005D4552"/>
    <w:rsid w:val="005D49B6"/>
    <w:rsid w:val="005E5EB3"/>
    <w:rsid w:val="005F1799"/>
    <w:rsid w:val="005F4B39"/>
    <w:rsid w:val="005F64E5"/>
    <w:rsid w:val="005F7659"/>
    <w:rsid w:val="0060082F"/>
    <w:rsid w:val="006050A1"/>
    <w:rsid w:val="00607C6C"/>
    <w:rsid w:val="00612DCE"/>
    <w:rsid w:val="00614A61"/>
    <w:rsid w:val="006154AB"/>
    <w:rsid w:val="006176F0"/>
    <w:rsid w:val="00620607"/>
    <w:rsid w:val="00621988"/>
    <w:rsid w:val="0062229A"/>
    <w:rsid w:val="0062727C"/>
    <w:rsid w:val="006277EF"/>
    <w:rsid w:val="00630C34"/>
    <w:rsid w:val="00633BA5"/>
    <w:rsid w:val="00643094"/>
    <w:rsid w:val="00644CB5"/>
    <w:rsid w:val="00646E5F"/>
    <w:rsid w:val="00652927"/>
    <w:rsid w:val="00653131"/>
    <w:rsid w:val="00653F1E"/>
    <w:rsid w:val="006578A2"/>
    <w:rsid w:val="006615E4"/>
    <w:rsid w:val="00661FE1"/>
    <w:rsid w:val="00663727"/>
    <w:rsid w:val="00667B85"/>
    <w:rsid w:val="00667BB8"/>
    <w:rsid w:val="00667DF9"/>
    <w:rsid w:val="006773A8"/>
    <w:rsid w:val="006967A2"/>
    <w:rsid w:val="006A1BE8"/>
    <w:rsid w:val="006A26A9"/>
    <w:rsid w:val="006A49F8"/>
    <w:rsid w:val="006A6C30"/>
    <w:rsid w:val="006A6F10"/>
    <w:rsid w:val="006B1A87"/>
    <w:rsid w:val="006B1F5C"/>
    <w:rsid w:val="006B2875"/>
    <w:rsid w:val="006B3D1C"/>
    <w:rsid w:val="006B57CC"/>
    <w:rsid w:val="006B6470"/>
    <w:rsid w:val="006C0F5B"/>
    <w:rsid w:val="006C354F"/>
    <w:rsid w:val="006C5659"/>
    <w:rsid w:val="006C5A8F"/>
    <w:rsid w:val="006C67D0"/>
    <w:rsid w:val="006D06AB"/>
    <w:rsid w:val="006D13D2"/>
    <w:rsid w:val="006D1D37"/>
    <w:rsid w:val="006D2B3C"/>
    <w:rsid w:val="006D2CE3"/>
    <w:rsid w:val="006D2E45"/>
    <w:rsid w:val="006D5341"/>
    <w:rsid w:val="006D5CAA"/>
    <w:rsid w:val="006E6529"/>
    <w:rsid w:val="006F084E"/>
    <w:rsid w:val="006F1863"/>
    <w:rsid w:val="006F3775"/>
    <w:rsid w:val="006F4029"/>
    <w:rsid w:val="006F4C4A"/>
    <w:rsid w:val="006F5281"/>
    <w:rsid w:val="006F5D16"/>
    <w:rsid w:val="006F7694"/>
    <w:rsid w:val="00706093"/>
    <w:rsid w:val="00707D4E"/>
    <w:rsid w:val="00710D27"/>
    <w:rsid w:val="00715BDE"/>
    <w:rsid w:val="0071731F"/>
    <w:rsid w:val="007222CB"/>
    <w:rsid w:val="00722514"/>
    <w:rsid w:val="00722716"/>
    <w:rsid w:val="007245E5"/>
    <w:rsid w:val="00734558"/>
    <w:rsid w:val="00737739"/>
    <w:rsid w:val="00740CBC"/>
    <w:rsid w:val="00744CE6"/>
    <w:rsid w:val="00746FE4"/>
    <w:rsid w:val="007472B0"/>
    <w:rsid w:val="00755D45"/>
    <w:rsid w:val="00760A2A"/>
    <w:rsid w:val="007622B2"/>
    <w:rsid w:val="007658DF"/>
    <w:rsid w:val="00766871"/>
    <w:rsid w:val="007772BF"/>
    <w:rsid w:val="00777F4B"/>
    <w:rsid w:val="00781A08"/>
    <w:rsid w:val="00781AFE"/>
    <w:rsid w:val="00781FA6"/>
    <w:rsid w:val="00782058"/>
    <w:rsid w:val="007903F9"/>
    <w:rsid w:val="00790808"/>
    <w:rsid w:val="007939FD"/>
    <w:rsid w:val="007A1C81"/>
    <w:rsid w:val="007A22B9"/>
    <w:rsid w:val="007A49EA"/>
    <w:rsid w:val="007A592D"/>
    <w:rsid w:val="007A7C68"/>
    <w:rsid w:val="007B38EA"/>
    <w:rsid w:val="007B3A5A"/>
    <w:rsid w:val="007C2C38"/>
    <w:rsid w:val="007C3FC4"/>
    <w:rsid w:val="007C6538"/>
    <w:rsid w:val="007D059A"/>
    <w:rsid w:val="007D0E96"/>
    <w:rsid w:val="007D4790"/>
    <w:rsid w:val="007D6E74"/>
    <w:rsid w:val="007E1568"/>
    <w:rsid w:val="007E263F"/>
    <w:rsid w:val="007E2E1C"/>
    <w:rsid w:val="007E3218"/>
    <w:rsid w:val="007E46E1"/>
    <w:rsid w:val="007E5BCC"/>
    <w:rsid w:val="007F01EA"/>
    <w:rsid w:val="007F02C1"/>
    <w:rsid w:val="007F0B42"/>
    <w:rsid w:val="007F29F1"/>
    <w:rsid w:val="007F34F6"/>
    <w:rsid w:val="00801495"/>
    <w:rsid w:val="00802E41"/>
    <w:rsid w:val="00803F6F"/>
    <w:rsid w:val="008057B2"/>
    <w:rsid w:val="00811888"/>
    <w:rsid w:val="008129BB"/>
    <w:rsid w:val="008143BE"/>
    <w:rsid w:val="0081485C"/>
    <w:rsid w:val="0081672A"/>
    <w:rsid w:val="00820FD9"/>
    <w:rsid w:val="00822CF0"/>
    <w:rsid w:val="008233D5"/>
    <w:rsid w:val="00827133"/>
    <w:rsid w:val="00827320"/>
    <w:rsid w:val="00837FBE"/>
    <w:rsid w:val="00841257"/>
    <w:rsid w:val="00844086"/>
    <w:rsid w:val="00844F7F"/>
    <w:rsid w:val="008455A0"/>
    <w:rsid w:val="00846BCA"/>
    <w:rsid w:val="00850488"/>
    <w:rsid w:val="008532A7"/>
    <w:rsid w:val="00853F11"/>
    <w:rsid w:val="00855781"/>
    <w:rsid w:val="008561E3"/>
    <w:rsid w:val="00863A62"/>
    <w:rsid w:val="00872220"/>
    <w:rsid w:val="008725C7"/>
    <w:rsid w:val="0087668B"/>
    <w:rsid w:val="00877939"/>
    <w:rsid w:val="008819CB"/>
    <w:rsid w:val="00882CC6"/>
    <w:rsid w:val="00882F9E"/>
    <w:rsid w:val="008834C4"/>
    <w:rsid w:val="00884082"/>
    <w:rsid w:val="00884BC7"/>
    <w:rsid w:val="008863ED"/>
    <w:rsid w:val="00893C3D"/>
    <w:rsid w:val="00894F1F"/>
    <w:rsid w:val="00894F76"/>
    <w:rsid w:val="008955CF"/>
    <w:rsid w:val="008A3C44"/>
    <w:rsid w:val="008A53AB"/>
    <w:rsid w:val="008B16C3"/>
    <w:rsid w:val="008B18CD"/>
    <w:rsid w:val="008B28F8"/>
    <w:rsid w:val="008B4523"/>
    <w:rsid w:val="008B5E2D"/>
    <w:rsid w:val="008B7082"/>
    <w:rsid w:val="008C2487"/>
    <w:rsid w:val="008C495A"/>
    <w:rsid w:val="008C779C"/>
    <w:rsid w:val="008C797E"/>
    <w:rsid w:val="008D6680"/>
    <w:rsid w:val="008E0614"/>
    <w:rsid w:val="008E3E13"/>
    <w:rsid w:val="008E3F98"/>
    <w:rsid w:val="008E53B1"/>
    <w:rsid w:val="008E6069"/>
    <w:rsid w:val="008E723B"/>
    <w:rsid w:val="008F2FA6"/>
    <w:rsid w:val="008F2FE1"/>
    <w:rsid w:val="008F720A"/>
    <w:rsid w:val="00900060"/>
    <w:rsid w:val="00901F2F"/>
    <w:rsid w:val="00903373"/>
    <w:rsid w:val="00904990"/>
    <w:rsid w:val="009053A9"/>
    <w:rsid w:val="009107F7"/>
    <w:rsid w:val="00913ACE"/>
    <w:rsid w:val="009141E7"/>
    <w:rsid w:val="009145AB"/>
    <w:rsid w:val="00914C66"/>
    <w:rsid w:val="0092245F"/>
    <w:rsid w:val="00924823"/>
    <w:rsid w:val="00927A15"/>
    <w:rsid w:val="00927C5D"/>
    <w:rsid w:val="0093364B"/>
    <w:rsid w:val="009349E4"/>
    <w:rsid w:val="00936C2B"/>
    <w:rsid w:val="00940064"/>
    <w:rsid w:val="009400D8"/>
    <w:rsid w:val="00942E43"/>
    <w:rsid w:val="0094359F"/>
    <w:rsid w:val="00943E36"/>
    <w:rsid w:val="00944EFD"/>
    <w:rsid w:val="009462DF"/>
    <w:rsid w:val="00947D4E"/>
    <w:rsid w:val="00947F20"/>
    <w:rsid w:val="00947FFE"/>
    <w:rsid w:val="00953056"/>
    <w:rsid w:val="00953E94"/>
    <w:rsid w:val="00954C68"/>
    <w:rsid w:val="009600A9"/>
    <w:rsid w:val="009614E9"/>
    <w:rsid w:val="00961E8C"/>
    <w:rsid w:val="0096224F"/>
    <w:rsid w:val="00966A95"/>
    <w:rsid w:val="00973067"/>
    <w:rsid w:val="00974EA2"/>
    <w:rsid w:val="00975675"/>
    <w:rsid w:val="00977B77"/>
    <w:rsid w:val="00977FD3"/>
    <w:rsid w:val="009812E3"/>
    <w:rsid w:val="00983E36"/>
    <w:rsid w:val="0099114D"/>
    <w:rsid w:val="00994380"/>
    <w:rsid w:val="00997207"/>
    <w:rsid w:val="009A0F37"/>
    <w:rsid w:val="009A0F81"/>
    <w:rsid w:val="009A21B5"/>
    <w:rsid w:val="009A396D"/>
    <w:rsid w:val="009A402E"/>
    <w:rsid w:val="009A43DF"/>
    <w:rsid w:val="009A4A6B"/>
    <w:rsid w:val="009A4C3A"/>
    <w:rsid w:val="009A4D49"/>
    <w:rsid w:val="009A7E73"/>
    <w:rsid w:val="009A7FE3"/>
    <w:rsid w:val="009B1015"/>
    <w:rsid w:val="009B1A00"/>
    <w:rsid w:val="009B3E85"/>
    <w:rsid w:val="009B42CA"/>
    <w:rsid w:val="009B6036"/>
    <w:rsid w:val="009B7DD8"/>
    <w:rsid w:val="009C184B"/>
    <w:rsid w:val="009C4221"/>
    <w:rsid w:val="009C4244"/>
    <w:rsid w:val="009C5942"/>
    <w:rsid w:val="009C5ACF"/>
    <w:rsid w:val="009C6189"/>
    <w:rsid w:val="009D3120"/>
    <w:rsid w:val="009D34D7"/>
    <w:rsid w:val="009D6C43"/>
    <w:rsid w:val="009D76EB"/>
    <w:rsid w:val="009E208A"/>
    <w:rsid w:val="009E2A31"/>
    <w:rsid w:val="009E4688"/>
    <w:rsid w:val="009E6A30"/>
    <w:rsid w:val="009F0D31"/>
    <w:rsid w:val="009F1CDE"/>
    <w:rsid w:val="009F32C6"/>
    <w:rsid w:val="009F4628"/>
    <w:rsid w:val="00A00AED"/>
    <w:rsid w:val="00A01813"/>
    <w:rsid w:val="00A1048C"/>
    <w:rsid w:val="00A13FDD"/>
    <w:rsid w:val="00A14BE8"/>
    <w:rsid w:val="00A14F70"/>
    <w:rsid w:val="00A16931"/>
    <w:rsid w:val="00A20115"/>
    <w:rsid w:val="00A20D48"/>
    <w:rsid w:val="00A23D16"/>
    <w:rsid w:val="00A259E7"/>
    <w:rsid w:val="00A30BC2"/>
    <w:rsid w:val="00A31867"/>
    <w:rsid w:val="00A35CE0"/>
    <w:rsid w:val="00A36BD7"/>
    <w:rsid w:val="00A401ED"/>
    <w:rsid w:val="00A41B6C"/>
    <w:rsid w:val="00A45892"/>
    <w:rsid w:val="00A55E9C"/>
    <w:rsid w:val="00A57C93"/>
    <w:rsid w:val="00A6043C"/>
    <w:rsid w:val="00A6126B"/>
    <w:rsid w:val="00A62067"/>
    <w:rsid w:val="00A626D3"/>
    <w:rsid w:val="00A63128"/>
    <w:rsid w:val="00A76531"/>
    <w:rsid w:val="00A76AC6"/>
    <w:rsid w:val="00A77DEA"/>
    <w:rsid w:val="00A77FC9"/>
    <w:rsid w:val="00A803D9"/>
    <w:rsid w:val="00A83A1F"/>
    <w:rsid w:val="00A84210"/>
    <w:rsid w:val="00A84DE8"/>
    <w:rsid w:val="00A85AA6"/>
    <w:rsid w:val="00A878C9"/>
    <w:rsid w:val="00A916C2"/>
    <w:rsid w:val="00A94FAD"/>
    <w:rsid w:val="00A9544C"/>
    <w:rsid w:val="00A96CAC"/>
    <w:rsid w:val="00AA31DE"/>
    <w:rsid w:val="00AA3F22"/>
    <w:rsid w:val="00AA60CE"/>
    <w:rsid w:val="00AB081F"/>
    <w:rsid w:val="00AB259D"/>
    <w:rsid w:val="00AB3F0E"/>
    <w:rsid w:val="00AB53F0"/>
    <w:rsid w:val="00AB556D"/>
    <w:rsid w:val="00AB5A22"/>
    <w:rsid w:val="00AC1989"/>
    <w:rsid w:val="00AC2054"/>
    <w:rsid w:val="00AC2085"/>
    <w:rsid w:val="00AC2238"/>
    <w:rsid w:val="00AC2414"/>
    <w:rsid w:val="00AC31C6"/>
    <w:rsid w:val="00AC3F1B"/>
    <w:rsid w:val="00AC472C"/>
    <w:rsid w:val="00AC4897"/>
    <w:rsid w:val="00AC6591"/>
    <w:rsid w:val="00AC6831"/>
    <w:rsid w:val="00AD0D88"/>
    <w:rsid w:val="00AD1F75"/>
    <w:rsid w:val="00AD6B45"/>
    <w:rsid w:val="00AD6BB6"/>
    <w:rsid w:val="00AE2268"/>
    <w:rsid w:val="00AE3CC5"/>
    <w:rsid w:val="00AE455E"/>
    <w:rsid w:val="00AF1D97"/>
    <w:rsid w:val="00AF31E3"/>
    <w:rsid w:val="00AF351B"/>
    <w:rsid w:val="00AF40EF"/>
    <w:rsid w:val="00AF6FA9"/>
    <w:rsid w:val="00B00B8C"/>
    <w:rsid w:val="00B02333"/>
    <w:rsid w:val="00B0379B"/>
    <w:rsid w:val="00B03A2D"/>
    <w:rsid w:val="00B03F86"/>
    <w:rsid w:val="00B10CAB"/>
    <w:rsid w:val="00B12B1B"/>
    <w:rsid w:val="00B139CA"/>
    <w:rsid w:val="00B15432"/>
    <w:rsid w:val="00B15A01"/>
    <w:rsid w:val="00B1766B"/>
    <w:rsid w:val="00B2020A"/>
    <w:rsid w:val="00B210E7"/>
    <w:rsid w:val="00B24416"/>
    <w:rsid w:val="00B26492"/>
    <w:rsid w:val="00B26EB7"/>
    <w:rsid w:val="00B30ED6"/>
    <w:rsid w:val="00B324DA"/>
    <w:rsid w:val="00B37C7A"/>
    <w:rsid w:val="00B4639A"/>
    <w:rsid w:val="00B47128"/>
    <w:rsid w:val="00B47CE8"/>
    <w:rsid w:val="00B556F4"/>
    <w:rsid w:val="00B60A86"/>
    <w:rsid w:val="00B60AFD"/>
    <w:rsid w:val="00B61C9F"/>
    <w:rsid w:val="00B6259C"/>
    <w:rsid w:val="00B625E5"/>
    <w:rsid w:val="00B64F5E"/>
    <w:rsid w:val="00B67680"/>
    <w:rsid w:val="00B67839"/>
    <w:rsid w:val="00B67FD3"/>
    <w:rsid w:val="00B73051"/>
    <w:rsid w:val="00B73C4E"/>
    <w:rsid w:val="00B74DEC"/>
    <w:rsid w:val="00B7539C"/>
    <w:rsid w:val="00B8038C"/>
    <w:rsid w:val="00B8102C"/>
    <w:rsid w:val="00B8283C"/>
    <w:rsid w:val="00B84BDD"/>
    <w:rsid w:val="00B86676"/>
    <w:rsid w:val="00B92538"/>
    <w:rsid w:val="00B94089"/>
    <w:rsid w:val="00B94F68"/>
    <w:rsid w:val="00B95CD6"/>
    <w:rsid w:val="00B97C8A"/>
    <w:rsid w:val="00BA1024"/>
    <w:rsid w:val="00BA2AC8"/>
    <w:rsid w:val="00BA43B1"/>
    <w:rsid w:val="00BA5761"/>
    <w:rsid w:val="00BB12F5"/>
    <w:rsid w:val="00BB201D"/>
    <w:rsid w:val="00BB3391"/>
    <w:rsid w:val="00BB39A3"/>
    <w:rsid w:val="00BB53C6"/>
    <w:rsid w:val="00BB77CE"/>
    <w:rsid w:val="00BC054C"/>
    <w:rsid w:val="00BC0A29"/>
    <w:rsid w:val="00BC1009"/>
    <w:rsid w:val="00BC3B05"/>
    <w:rsid w:val="00BC3B96"/>
    <w:rsid w:val="00BC4B13"/>
    <w:rsid w:val="00BC73E7"/>
    <w:rsid w:val="00BD0092"/>
    <w:rsid w:val="00BD1C30"/>
    <w:rsid w:val="00BD4972"/>
    <w:rsid w:val="00BD5CA8"/>
    <w:rsid w:val="00BD6421"/>
    <w:rsid w:val="00BE06C4"/>
    <w:rsid w:val="00BE0A06"/>
    <w:rsid w:val="00BE4C8E"/>
    <w:rsid w:val="00BE558E"/>
    <w:rsid w:val="00BE7CA4"/>
    <w:rsid w:val="00BF0D25"/>
    <w:rsid w:val="00BF2574"/>
    <w:rsid w:val="00BF30CE"/>
    <w:rsid w:val="00BF4CEB"/>
    <w:rsid w:val="00C00C66"/>
    <w:rsid w:val="00C01405"/>
    <w:rsid w:val="00C035CF"/>
    <w:rsid w:val="00C10151"/>
    <w:rsid w:val="00C14BA6"/>
    <w:rsid w:val="00C1580E"/>
    <w:rsid w:val="00C20021"/>
    <w:rsid w:val="00C22BC2"/>
    <w:rsid w:val="00C2339F"/>
    <w:rsid w:val="00C2598A"/>
    <w:rsid w:val="00C30D95"/>
    <w:rsid w:val="00C326DD"/>
    <w:rsid w:val="00C32A45"/>
    <w:rsid w:val="00C3361F"/>
    <w:rsid w:val="00C33AC3"/>
    <w:rsid w:val="00C378AE"/>
    <w:rsid w:val="00C40FB2"/>
    <w:rsid w:val="00C41547"/>
    <w:rsid w:val="00C455DA"/>
    <w:rsid w:val="00C46DF4"/>
    <w:rsid w:val="00C51B4B"/>
    <w:rsid w:val="00C53518"/>
    <w:rsid w:val="00C53F94"/>
    <w:rsid w:val="00C5669B"/>
    <w:rsid w:val="00C56744"/>
    <w:rsid w:val="00C61CDD"/>
    <w:rsid w:val="00C62E8F"/>
    <w:rsid w:val="00C650EA"/>
    <w:rsid w:val="00C65F38"/>
    <w:rsid w:val="00C6747E"/>
    <w:rsid w:val="00C70890"/>
    <w:rsid w:val="00C73943"/>
    <w:rsid w:val="00C73A05"/>
    <w:rsid w:val="00C73FBC"/>
    <w:rsid w:val="00C750C3"/>
    <w:rsid w:val="00C7605B"/>
    <w:rsid w:val="00C76820"/>
    <w:rsid w:val="00C8034A"/>
    <w:rsid w:val="00C81781"/>
    <w:rsid w:val="00C81A4F"/>
    <w:rsid w:val="00C824A4"/>
    <w:rsid w:val="00C90DAE"/>
    <w:rsid w:val="00C94246"/>
    <w:rsid w:val="00CA219B"/>
    <w:rsid w:val="00CA5A48"/>
    <w:rsid w:val="00CA6261"/>
    <w:rsid w:val="00CA684E"/>
    <w:rsid w:val="00CA7632"/>
    <w:rsid w:val="00CA7D26"/>
    <w:rsid w:val="00CB1527"/>
    <w:rsid w:val="00CB3BD5"/>
    <w:rsid w:val="00CB4E47"/>
    <w:rsid w:val="00CB5D1F"/>
    <w:rsid w:val="00CB73F5"/>
    <w:rsid w:val="00CC02C9"/>
    <w:rsid w:val="00CC1523"/>
    <w:rsid w:val="00CC38B5"/>
    <w:rsid w:val="00CC4957"/>
    <w:rsid w:val="00CC6282"/>
    <w:rsid w:val="00CD3355"/>
    <w:rsid w:val="00CD3DD1"/>
    <w:rsid w:val="00CE2603"/>
    <w:rsid w:val="00CE2F9F"/>
    <w:rsid w:val="00CF0E78"/>
    <w:rsid w:val="00CF2DA9"/>
    <w:rsid w:val="00CF395A"/>
    <w:rsid w:val="00CF3E92"/>
    <w:rsid w:val="00D014D0"/>
    <w:rsid w:val="00D0433B"/>
    <w:rsid w:val="00D04E74"/>
    <w:rsid w:val="00D06923"/>
    <w:rsid w:val="00D14FF0"/>
    <w:rsid w:val="00D17298"/>
    <w:rsid w:val="00D23641"/>
    <w:rsid w:val="00D26A92"/>
    <w:rsid w:val="00D30732"/>
    <w:rsid w:val="00D30C7A"/>
    <w:rsid w:val="00D33418"/>
    <w:rsid w:val="00D3460B"/>
    <w:rsid w:val="00D41171"/>
    <w:rsid w:val="00D45C24"/>
    <w:rsid w:val="00D477D4"/>
    <w:rsid w:val="00D561C2"/>
    <w:rsid w:val="00D57512"/>
    <w:rsid w:val="00D608B7"/>
    <w:rsid w:val="00D61C26"/>
    <w:rsid w:val="00D62487"/>
    <w:rsid w:val="00D648F2"/>
    <w:rsid w:val="00D650CF"/>
    <w:rsid w:val="00D7379F"/>
    <w:rsid w:val="00D74DCF"/>
    <w:rsid w:val="00D7503E"/>
    <w:rsid w:val="00D7559A"/>
    <w:rsid w:val="00D759FC"/>
    <w:rsid w:val="00D75F7C"/>
    <w:rsid w:val="00D8200B"/>
    <w:rsid w:val="00D8227B"/>
    <w:rsid w:val="00D82F7C"/>
    <w:rsid w:val="00D84296"/>
    <w:rsid w:val="00D862E8"/>
    <w:rsid w:val="00D863D2"/>
    <w:rsid w:val="00D91437"/>
    <w:rsid w:val="00D97B23"/>
    <w:rsid w:val="00DA0177"/>
    <w:rsid w:val="00DA08CF"/>
    <w:rsid w:val="00DA11F2"/>
    <w:rsid w:val="00DA19F4"/>
    <w:rsid w:val="00DA6066"/>
    <w:rsid w:val="00DA6A24"/>
    <w:rsid w:val="00DB279E"/>
    <w:rsid w:val="00DB460F"/>
    <w:rsid w:val="00DB6D4C"/>
    <w:rsid w:val="00DC0604"/>
    <w:rsid w:val="00DC1313"/>
    <w:rsid w:val="00DC223C"/>
    <w:rsid w:val="00DC5AE2"/>
    <w:rsid w:val="00DC7CD9"/>
    <w:rsid w:val="00DD2AC9"/>
    <w:rsid w:val="00DD54E3"/>
    <w:rsid w:val="00DD7DC7"/>
    <w:rsid w:val="00DE0221"/>
    <w:rsid w:val="00DE0604"/>
    <w:rsid w:val="00DE1401"/>
    <w:rsid w:val="00DE3DBF"/>
    <w:rsid w:val="00DE3E51"/>
    <w:rsid w:val="00DE4293"/>
    <w:rsid w:val="00DF1147"/>
    <w:rsid w:val="00DF3236"/>
    <w:rsid w:val="00DF44E4"/>
    <w:rsid w:val="00DF7736"/>
    <w:rsid w:val="00DF7B17"/>
    <w:rsid w:val="00E00BFE"/>
    <w:rsid w:val="00E01795"/>
    <w:rsid w:val="00E0192E"/>
    <w:rsid w:val="00E02C4F"/>
    <w:rsid w:val="00E0401E"/>
    <w:rsid w:val="00E049E8"/>
    <w:rsid w:val="00E04A86"/>
    <w:rsid w:val="00E152B7"/>
    <w:rsid w:val="00E16AE9"/>
    <w:rsid w:val="00E20B17"/>
    <w:rsid w:val="00E23C46"/>
    <w:rsid w:val="00E31987"/>
    <w:rsid w:val="00E334C9"/>
    <w:rsid w:val="00E351CE"/>
    <w:rsid w:val="00E35714"/>
    <w:rsid w:val="00E36A32"/>
    <w:rsid w:val="00E3704C"/>
    <w:rsid w:val="00E413C3"/>
    <w:rsid w:val="00E41F58"/>
    <w:rsid w:val="00E42AA2"/>
    <w:rsid w:val="00E44CCC"/>
    <w:rsid w:val="00E455B0"/>
    <w:rsid w:val="00E4795D"/>
    <w:rsid w:val="00E52143"/>
    <w:rsid w:val="00E53728"/>
    <w:rsid w:val="00E5386E"/>
    <w:rsid w:val="00E53A40"/>
    <w:rsid w:val="00E55074"/>
    <w:rsid w:val="00E56FF5"/>
    <w:rsid w:val="00E60802"/>
    <w:rsid w:val="00E6591B"/>
    <w:rsid w:val="00E66C6B"/>
    <w:rsid w:val="00E672B4"/>
    <w:rsid w:val="00E6767B"/>
    <w:rsid w:val="00E67A91"/>
    <w:rsid w:val="00E734ED"/>
    <w:rsid w:val="00E7369F"/>
    <w:rsid w:val="00E7779C"/>
    <w:rsid w:val="00E813FA"/>
    <w:rsid w:val="00E82721"/>
    <w:rsid w:val="00E85A70"/>
    <w:rsid w:val="00E85C3C"/>
    <w:rsid w:val="00E90FD8"/>
    <w:rsid w:val="00E921E5"/>
    <w:rsid w:val="00E922D6"/>
    <w:rsid w:val="00E97D41"/>
    <w:rsid w:val="00EA088F"/>
    <w:rsid w:val="00EA149F"/>
    <w:rsid w:val="00EA7403"/>
    <w:rsid w:val="00EA77D8"/>
    <w:rsid w:val="00EB4770"/>
    <w:rsid w:val="00EB6604"/>
    <w:rsid w:val="00EC0F3C"/>
    <w:rsid w:val="00EC1387"/>
    <w:rsid w:val="00EC4B21"/>
    <w:rsid w:val="00EC5EEA"/>
    <w:rsid w:val="00ED0011"/>
    <w:rsid w:val="00ED0B06"/>
    <w:rsid w:val="00ED22E5"/>
    <w:rsid w:val="00ED28E2"/>
    <w:rsid w:val="00ED2E1A"/>
    <w:rsid w:val="00ED3DCD"/>
    <w:rsid w:val="00ED4425"/>
    <w:rsid w:val="00ED45C7"/>
    <w:rsid w:val="00ED5985"/>
    <w:rsid w:val="00EE2B85"/>
    <w:rsid w:val="00EE2E1C"/>
    <w:rsid w:val="00EE2EAC"/>
    <w:rsid w:val="00EF0DE7"/>
    <w:rsid w:val="00EF3147"/>
    <w:rsid w:val="00EF3A29"/>
    <w:rsid w:val="00EF460E"/>
    <w:rsid w:val="00EF4D55"/>
    <w:rsid w:val="00EF4E3E"/>
    <w:rsid w:val="00EF529A"/>
    <w:rsid w:val="00F00CD9"/>
    <w:rsid w:val="00F02058"/>
    <w:rsid w:val="00F02138"/>
    <w:rsid w:val="00F029D2"/>
    <w:rsid w:val="00F042E4"/>
    <w:rsid w:val="00F1074E"/>
    <w:rsid w:val="00F121D9"/>
    <w:rsid w:val="00F122CD"/>
    <w:rsid w:val="00F12B75"/>
    <w:rsid w:val="00F13482"/>
    <w:rsid w:val="00F20538"/>
    <w:rsid w:val="00F2365E"/>
    <w:rsid w:val="00F23FDC"/>
    <w:rsid w:val="00F27DA8"/>
    <w:rsid w:val="00F312FD"/>
    <w:rsid w:val="00F357BF"/>
    <w:rsid w:val="00F371C8"/>
    <w:rsid w:val="00F37CE6"/>
    <w:rsid w:val="00F41113"/>
    <w:rsid w:val="00F4114A"/>
    <w:rsid w:val="00F42449"/>
    <w:rsid w:val="00F42631"/>
    <w:rsid w:val="00F4506B"/>
    <w:rsid w:val="00F46FB7"/>
    <w:rsid w:val="00F47277"/>
    <w:rsid w:val="00F506C0"/>
    <w:rsid w:val="00F57726"/>
    <w:rsid w:val="00F60C88"/>
    <w:rsid w:val="00F60D78"/>
    <w:rsid w:val="00F62908"/>
    <w:rsid w:val="00F66AEC"/>
    <w:rsid w:val="00F74AEB"/>
    <w:rsid w:val="00F74E82"/>
    <w:rsid w:val="00F76E82"/>
    <w:rsid w:val="00F77B06"/>
    <w:rsid w:val="00F82C88"/>
    <w:rsid w:val="00F8420E"/>
    <w:rsid w:val="00F85C41"/>
    <w:rsid w:val="00F8734B"/>
    <w:rsid w:val="00F87A52"/>
    <w:rsid w:val="00F91643"/>
    <w:rsid w:val="00F92B01"/>
    <w:rsid w:val="00F9328D"/>
    <w:rsid w:val="00F93293"/>
    <w:rsid w:val="00F93788"/>
    <w:rsid w:val="00FA0F8C"/>
    <w:rsid w:val="00FA1774"/>
    <w:rsid w:val="00FA1C2C"/>
    <w:rsid w:val="00FA20E8"/>
    <w:rsid w:val="00FA7B4A"/>
    <w:rsid w:val="00FB13A6"/>
    <w:rsid w:val="00FB408E"/>
    <w:rsid w:val="00FB6AB4"/>
    <w:rsid w:val="00FC06A3"/>
    <w:rsid w:val="00FC1B0A"/>
    <w:rsid w:val="00FC2053"/>
    <w:rsid w:val="00FC2213"/>
    <w:rsid w:val="00FC34A2"/>
    <w:rsid w:val="00FC34E3"/>
    <w:rsid w:val="00FC5172"/>
    <w:rsid w:val="00FC643D"/>
    <w:rsid w:val="00FC707F"/>
    <w:rsid w:val="00FD5A64"/>
    <w:rsid w:val="00FD5FEA"/>
    <w:rsid w:val="00FE074D"/>
    <w:rsid w:val="00FE1216"/>
    <w:rsid w:val="00FE24BD"/>
    <w:rsid w:val="00FE35C0"/>
    <w:rsid w:val="00FE3950"/>
    <w:rsid w:val="00FE3B1A"/>
    <w:rsid w:val="00FE69A6"/>
    <w:rsid w:val="00FF030E"/>
    <w:rsid w:val="00FF2BBB"/>
    <w:rsid w:val="00FF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D36E"/>
  <w15:docId w15:val="{D79F13CE-700B-43FB-BFE0-483989B5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F2"/>
  </w:style>
  <w:style w:type="paragraph" w:styleId="Balk1">
    <w:name w:val="heading 1"/>
    <w:basedOn w:val="Normal"/>
    <w:next w:val="Normal"/>
    <w:link w:val="Balk1Char"/>
    <w:uiPriority w:val="9"/>
    <w:qFormat/>
    <w:rsid w:val="001A1B47"/>
    <w:pPr>
      <w:keepNext/>
      <w:keepLines/>
      <w:spacing w:before="120" w:after="120"/>
      <w:outlineLvl w:val="0"/>
    </w:pPr>
    <w:rPr>
      <w:rFonts w:ascii="Times New Roman" w:eastAsiaTheme="majorEastAsia" w:hAnsi="Times New Roman" w:cstheme="majorBidi"/>
      <w:b/>
      <w:bCs/>
      <w:color w:val="FF0000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F4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1B47"/>
    <w:rPr>
      <w:rFonts w:ascii="Times New Roman" w:eastAsiaTheme="majorEastAsia" w:hAnsi="Times New Roman" w:cstheme="majorBidi"/>
      <w:b/>
      <w:bCs/>
      <w:color w:val="FF0000"/>
      <w:sz w:val="24"/>
      <w:szCs w:val="28"/>
    </w:rPr>
  </w:style>
  <w:style w:type="numbering" w:customStyle="1" w:styleId="ListeYok1">
    <w:name w:val="Liste Yok1"/>
    <w:next w:val="ListeYok"/>
    <w:uiPriority w:val="99"/>
    <w:semiHidden/>
    <w:unhideWhenUsed/>
    <w:rsid w:val="001A1B47"/>
  </w:style>
  <w:style w:type="table" w:styleId="TabloKlavuzu">
    <w:name w:val="Table Grid"/>
    <w:basedOn w:val="NormalTablo"/>
    <w:uiPriority w:val="59"/>
    <w:rsid w:val="001A1B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A1B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A1B47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1A1B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A1B47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A1B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A1B47"/>
    <w:rPr>
      <w:b/>
      <w:bCs/>
    </w:rPr>
  </w:style>
  <w:style w:type="character" w:styleId="Vurgu">
    <w:name w:val="Emphasis"/>
    <w:basedOn w:val="VarsaylanParagrafYazTipi"/>
    <w:uiPriority w:val="20"/>
    <w:qFormat/>
    <w:rsid w:val="001A1B47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1A1B47"/>
  </w:style>
  <w:style w:type="paragraph" w:styleId="GvdeMetni">
    <w:name w:val="Body Text"/>
    <w:basedOn w:val="Normal"/>
    <w:link w:val="GvdeMetniChar"/>
    <w:uiPriority w:val="99"/>
    <w:unhideWhenUsed/>
    <w:rsid w:val="001A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A1B47"/>
    <w:rPr>
      <w:rFonts w:ascii="Times New Roman" w:eastAsia="Times New Roman" w:hAnsi="Times New Roman" w:cs="Times New Roman"/>
      <w:sz w:val="24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1A1B47"/>
  </w:style>
  <w:style w:type="character" w:customStyle="1" w:styleId="Gvdemetni0">
    <w:name w:val="Gövde metni"/>
    <w:basedOn w:val="VarsaylanParagrafYazTipi"/>
    <w:rsid w:val="002A4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paragraph" w:styleId="GvdeMetniGirintisi">
    <w:name w:val="Body Text Indent"/>
    <w:basedOn w:val="Normal"/>
    <w:link w:val="GvdeMetniGirintisiChar"/>
    <w:unhideWhenUsed/>
    <w:rsid w:val="0007268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07268A"/>
  </w:style>
  <w:style w:type="paragraph" w:customStyle="1" w:styleId="GvdeMetni31">
    <w:name w:val="Gövde Metni 31"/>
    <w:basedOn w:val="Normal"/>
    <w:rsid w:val="00072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oerii">
    <w:name w:val="Tablo İçeriği"/>
    <w:basedOn w:val="Normal"/>
    <w:rsid w:val="000726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F4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oKlavuzu1">
    <w:name w:val="Tablo Kılavuzu1"/>
    <w:basedOn w:val="NormalTablo"/>
    <w:next w:val="TabloKlavuzu"/>
    <w:uiPriority w:val="59"/>
    <w:rsid w:val="00734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3DCB-7FAE-4B9C-A37F-916BACEB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180</Pages>
  <Words>24583</Words>
  <Characters>140128</Characters>
  <Application>Microsoft Office Word</Application>
  <DocSecurity>0</DocSecurity>
  <Lines>1167</Lines>
  <Paragraphs>328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FERAH GUNAY</dc:creator>
  <cp:lastModifiedBy>Gülşen KESKİN</cp:lastModifiedBy>
  <cp:revision>4</cp:revision>
  <cp:lastPrinted>2017-07-07T12:35:00Z</cp:lastPrinted>
  <dcterms:created xsi:type="dcterms:W3CDTF">2023-01-10T07:23:00Z</dcterms:created>
  <dcterms:modified xsi:type="dcterms:W3CDTF">2023-01-10T09:18:00Z</dcterms:modified>
</cp:coreProperties>
</file>